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5A6239" w:rsidRDefault="005A6239" w:rsidP="005A6239">
      <w:pPr>
        <w:pStyle w:val="Cm"/>
      </w:pPr>
      <w:r w:rsidRPr="005A6239">
        <w:t>ÜGYVÉDI FELVÉTELI KÉRELEM</w:t>
      </w:r>
      <w:r w:rsidR="00B43976">
        <w:t xml:space="preserve">– nyilvántartásban </w:t>
      </w:r>
      <w:proofErr w:type="gramStart"/>
      <w:r w:rsidR="00B43976">
        <w:t>szereplő kérelmező</w:t>
      </w:r>
      <w:proofErr w:type="gramEnd"/>
      <w:r w:rsidR="00B43976">
        <w:t xml:space="preserve"> esetén</w:t>
      </w:r>
    </w:p>
    <w:p w:rsidR="00F028F7" w:rsidRPr="00213C99" w:rsidRDefault="00F028F7" w:rsidP="00F028F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115297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-58. §) </w:t>
      </w:r>
      <w:r w:rsidRPr="00213C99">
        <w:rPr>
          <w:i/>
          <w:color w:val="2F5496" w:themeColor="accent1" w:themeShade="BF"/>
        </w:rPr>
        <w:t>előterjesztése.</w:t>
      </w:r>
    </w:p>
    <w:p w:rsidR="00FF3858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p w:rsidR="00F028F7" w:rsidRDefault="00F028F7" w:rsidP="00F028F7">
      <w:pPr>
        <w:pStyle w:val="Trzs"/>
      </w:pP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F028F7" w:rsidTr="00F028F7">
        <w:trPr>
          <w:trHeight w:val="537"/>
        </w:trPr>
        <w:tc>
          <w:tcPr>
            <w:tcW w:w="2828" w:type="dxa"/>
            <w:vAlign w:val="center"/>
          </w:tcPr>
          <w:p w:rsidR="00F028F7" w:rsidRDefault="00F028F7" w:rsidP="00F028F7"/>
        </w:tc>
        <w:tc>
          <w:tcPr>
            <w:tcW w:w="773" w:type="dxa"/>
            <w:vAlign w:val="center"/>
          </w:tcPr>
          <w:p w:rsidR="00F028F7" w:rsidRDefault="00F028F7" w:rsidP="00F028F7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F028F7" w:rsidRDefault="00F028F7" w:rsidP="00F028F7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F028F7" w:rsidRDefault="00F028F7" w:rsidP="00F028F7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F028F7" w:rsidTr="00F028F7">
        <w:trPr>
          <w:trHeight w:val="537"/>
        </w:trPr>
        <w:tc>
          <w:tcPr>
            <w:tcW w:w="2828" w:type="dxa"/>
            <w:vAlign w:val="center"/>
          </w:tcPr>
          <w:p w:rsidR="00F028F7" w:rsidRPr="000D54FC" w:rsidRDefault="00F028F7" w:rsidP="00F028F7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</w:tr>
      <w:tr w:rsidR="00F028F7" w:rsidTr="00F028F7">
        <w:trPr>
          <w:trHeight w:val="537"/>
        </w:trPr>
        <w:tc>
          <w:tcPr>
            <w:tcW w:w="2828" w:type="dxa"/>
            <w:vAlign w:val="center"/>
          </w:tcPr>
          <w:p w:rsidR="00F028F7" w:rsidRPr="000D54FC" w:rsidRDefault="00F028F7" w:rsidP="00F028F7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>. 8. §),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</w:tr>
      <w:tr w:rsidR="00F028F7" w:rsidTr="00F028F7">
        <w:trPr>
          <w:trHeight w:val="537"/>
        </w:trPr>
        <w:tc>
          <w:tcPr>
            <w:tcW w:w="2828" w:type="dxa"/>
            <w:vAlign w:val="center"/>
          </w:tcPr>
          <w:p w:rsidR="00F028F7" w:rsidRDefault="00F028F7" w:rsidP="00F028F7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F028F7" w:rsidRPr="00E11F08" w:rsidRDefault="00F028F7" w:rsidP="00F028F7"/>
        </w:tc>
      </w:tr>
    </w:tbl>
    <w:p w:rsidR="00F028F7" w:rsidRDefault="00F028F7" w:rsidP="00F028F7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F028F7" w:rsidTr="00F028F7">
        <w:trPr>
          <w:trHeight w:val="537"/>
        </w:trPr>
        <w:tc>
          <w:tcPr>
            <w:tcW w:w="2350" w:type="dxa"/>
            <w:vAlign w:val="center"/>
          </w:tcPr>
          <w:p w:rsidR="00F028F7" w:rsidRDefault="00F028F7" w:rsidP="00F028F7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1694" w:type="dxa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</w:tr>
      <w:tr w:rsidR="00F028F7" w:rsidTr="00F028F7">
        <w:trPr>
          <w:trHeight w:val="537"/>
        </w:trPr>
        <w:tc>
          <w:tcPr>
            <w:tcW w:w="2350" w:type="dxa"/>
            <w:vAlign w:val="center"/>
          </w:tcPr>
          <w:p w:rsidR="00F028F7" w:rsidRDefault="00F028F7" w:rsidP="00F028F7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1694" w:type="dxa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</w:tr>
    </w:tbl>
    <w:p w:rsidR="00F028F7" w:rsidRDefault="00F028F7" w:rsidP="00F028F7">
      <w:pPr>
        <w:pStyle w:val="Trzs2"/>
      </w:pPr>
    </w:p>
    <w:tbl>
      <w:tblPr>
        <w:tblW w:w="9182" w:type="dxa"/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F028F7" w:rsidTr="00F028F7">
        <w:trPr>
          <w:trHeight w:val="537"/>
        </w:trPr>
        <w:tc>
          <w:tcPr>
            <w:tcW w:w="979" w:type="dxa"/>
            <w:vAlign w:val="center"/>
          </w:tcPr>
          <w:p w:rsidR="00F028F7" w:rsidRDefault="00F028F7" w:rsidP="00F028F7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</w:tr>
      <w:tr w:rsidR="00F028F7" w:rsidTr="00F028F7">
        <w:trPr>
          <w:trHeight w:val="537"/>
        </w:trPr>
        <w:tc>
          <w:tcPr>
            <w:tcW w:w="1677" w:type="dxa"/>
            <w:gridSpan w:val="2"/>
            <w:vAlign w:val="center"/>
          </w:tcPr>
          <w:p w:rsidR="00F028F7" w:rsidRDefault="00F028F7" w:rsidP="00F028F7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</w:tr>
      <w:tr w:rsidR="00F028F7" w:rsidTr="00F028F7">
        <w:trPr>
          <w:trHeight w:val="537"/>
        </w:trPr>
        <w:tc>
          <w:tcPr>
            <w:tcW w:w="1684" w:type="dxa"/>
            <w:gridSpan w:val="3"/>
            <w:vAlign w:val="center"/>
          </w:tcPr>
          <w:p w:rsidR="00F028F7" w:rsidRDefault="00F028F7" w:rsidP="00F028F7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1015" w:type="dxa"/>
            <w:shd w:val="clear" w:color="auto" w:fill="auto"/>
            <w:vAlign w:val="center"/>
          </w:tcPr>
          <w:p w:rsidR="00F028F7" w:rsidRDefault="00F028F7" w:rsidP="00F028F7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  <w:tc>
          <w:tcPr>
            <w:tcW w:w="693" w:type="dxa"/>
            <w:shd w:val="clear" w:color="auto" w:fill="auto"/>
            <w:vAlign w:val="center"/>
          </w:tcPr>
          <w:p w:rsidR="00F028F7" w:rsidRDefault="00F028F7" w:rsidP="00F028F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F028F7" w:rsidRDefault="00F028F7" w:rsidP="00F028F7"/>
        </w:tc>
      </w:tr>
    </w:tbl>
    <w:p w:rsidR="00F028F7" w:rsidRPr="00F028F7" w:rsidRDefault="00F028F7" w:rsidP="00F028F7">
      <w:pPr>
        <w:pStyle w:val="Trzs"/>
      </w:pPr>
    </w:p>
    <w:p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F74CFC" w:rsidTr="002A5A3F">
        <w:trPr>
          <w:trHeight w:val="537"/>
        </w:trPr>
        <w:tc>
          <w:tcPr>
            <w:tcW w:w="2969" w:type="dxa"/>
            <w:vAlign w:val="center"/>
          </w:tcPr>
          <w:p w:rsidR="00F74CFC" w:rsidRDefault="00F74CFC" w:rsidP="00682D08">
            <w:pPr>
              <w:pStyle w:val="Tblzat1"/>
            </w:pPr>
            <w:r>
              <w:t xml:space="preserve">Korábbi </w:t>
            </w:r>
            <w:r w:rsidR="00510A9A">
              <w:t xml:space="preserve">(jelenlegi) </w:t>
            </w:r>
            <w:r>
              <w:t xml:space="preserve">működési forma </w:t>
            </w:r>
            <w:proofErr w:type="gramStart"/>
            <w:r>
              <w:t>megjelölése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F74CFC" w:rsidRDefault="00F74CFC" w:rsidP="000909CD"/>
        </w:tc>
      </w:tr>
      <w:tr w:rsidR="0066715A" w:rsidTr="002A5A3F">
        <w:trPr>
          <w:trHeight w:val="537"/>
        </w:trPr>
        <w:tc>
          <w:tcPr>
            <w:tcW w:w="2969" w:type="dxa"/>
            <w:hideMark/>
          </w:tcPr>
          <w:p w:rsidR="0066715A" w:rsidRDefault="0066715A">
            <w:pPr>
              <w:pStyle w:val="Tblzat1"/>
            </w:pPr>
            <w:r>
              <w:t xml:space="preserve">A formaváltás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66715A" w:rsidRDefault="0066715A" w:rsidP="0066715A"/>
        </w:tc>
      </w:tr>
    </w:tbl>
    <w:p w:rsidR="00682D08" w:rsidRDefault="00682D08" w:rsidP="002E69DA">
      <w:pPr>
        <w:pStyle w:val="Trzs"/>
      </w:pPr>
      <w:r w:rsidRPr="007302EA">
        <w:t>Kérem az Ügyvédi Kamarát, hogy a tagjai közé ügyvédként vegyen fel.</w:t>
      </w:r>
      <w:r w:rsidR="002E69DA" w:rsidRPr="007302EA">
        <w:t xml:space="preserve"> Tudomásul veszem, hogy </w:t>
      </w:r>
      <w:r w:rsidR="00F74CFC" w:rsidRPr="007302EA">
        <w:t xml:space="preserve">ha jelenleg nem vagyok ügyvédi kamara tagja, </w:t>
      </w:r>
      <w:r w:rsidR="002E69DA" w:rsidRPr="007302EA">
        <w:t xml:space="preserve">az ügyvédi kamarai hatósági eljárásokért fizetendő igazgatási szolgáltatási díjról 16/2017. (XII. 7.) IM rendelet </w:t>
      </w:r>
      <w:r w:rsidR="009C199E" w:rsidRPr="007302EA">
        <w:t>3. § (1) bekezdése</w:t>
      </w:r>
      <w:r w:rsidR="00776BD3" w:rsidRPr="007302EA">
        <w:t xml:space="preserve"> és 4. § a) pontja </w:t>
      </w:r>
      <w:r w:rsidR="009C199E" w:rsidRPr="007302EA">
        <w:t xml:space="preserve">alapján az ügyvédi tagfelvételi eljárás díja </w:t>
      </w:r>
      <w:r w:rsidR="00776BD3" w:rsidRPr="007302EA">
        <w:t>150</w:t>
      </w:r>
      <w:r w:rsidR="009C199E" w:rsidRPr="007302EA">
        <w:t> 000 Ft, amelyet a jelen kérelem előterjesztését követően kapott ügyazonosító szám segítéségével átutalással tudok megfizetni.</w:t>
      </w:r>
    </w:p>
    <w:p w:rsidR="0073013A" w:rsidRDefault="0073013A" w:rsidP="0073013A">
      <w:pPr>
        <w:pStyle w:val="Cmsor1"/>
      </w:pPr>
      <w:r>
        <w:lastRenderedPageBreak/>
        <w:t>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F345DD" w:rsidTr="00B870A9">
        <w:trPr>
          <w:trHeight w:val="537"/>
        </w:trPr>
        <w:tc>
          <w:tcPr>
            <w:tcW w:w="5237" w:type="dxa"/>
            <w:vAlign w:val="center"/>
          </w:tcPr>
          <w:p w:rsidR="00F345DD" w:rsidRDefault="00F345DD" w:rsidP="00B870A9">
            <w:pPr>
              <w:pStyle w:val="Tblzat1"/>
              <w:rPr>
                <w:ins w:id="0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:rsidR="00F345DD" w:rsidRDefault="00F345DD" w:rsidP="00B870A9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F345DD" w:rsidRDefault="00F345DD" w:rsidP="00B870A9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5DD" w:rsidRDefault="00796BF2" w:rsidP="00B870A9">
            <w:pPr>
              <w:jc w:val="center"/>
            </w:pPr>
            <w:sdt>
              <w:sdtPr>
                <w:id w:val="-790130306"/>
              </w:sdtPr>
              <w:sdtContent>
                <w:r w:rsidR="00F34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F345DD" w:rsidRDefault="00F345DD" w:rsidP="00B870A9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F345DD" w:rsidRDefault="00F345DD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11A3E" w:rsidRPr="00C23406" w:rsidRDefault="00711A3E" w:rsidP="00711A3E">
      <w:pPr>
        <w:pStyle w:val="Cmsor1"/>
      </w:pPr>
      <w:r w:rsidRPr="00C23406">
        <w:t>A kérelem megalapozottságát alátámasztó adatok</w:t>
      </w:r>
    </w:p>
    <w:p w:rsidR="00711A3E" w:rsidRPr="00C23406" w:rsidRDefault="00711A3E" w:rsidP="00711A3E">
      <w:pPr>
        <w:pStyle w:val="Cmsor2"/>
      </w:pPr>
      <w:r w:rsidRPr="00C23406">
        <w:t>Jogi egyetemi végzettséget igazoló diploma</w:t>
      </w:r>
      <w:r>
        <w:t xml:space="preserve">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b) pont)</w:t>
      </w:r>
      <w:r w:rsidRPr="00C23406">
        <w:t>:</w:t>
      </w:r>
    </w:p>
    <w:tbl>
      <w:tblPr>
        <w:tblW w:w="9459" w:type="dxa"/>
        <w:tblLook w:val="04A0"/>
      </w:tblPr>
      <w:tblGrid>
        <w:gridCol w:w="1117"/>
        <w:gridCol w:w="4120"/>
        <w:gridCol w:w="1276"/>
        <w:gridCol w:w="2946"/>
      </w:tblGrid>
      <w:tr w:rsidR="00711A3E" w:rsidTr="00B870A9">
        <w:trPr>
          <w:trHeight w:val="537"/>
        </w:trPr>
        <w:tc>
          <w:tcPr>
            <w:tcW w:w="1117" w:type="dxa"/>
            <w:vAlign w:val="center"/>
          </w:tcPr>
          <w:p w:rsidR="00711A3E" w:rsidRDefault="00711A3E" w:rsidP="00B870A9">
            <w:pPr>
              <w:pStyle w:val="Tblzat1"/>
            </w:pPr>
            <w:r>
              <w:t>Kiállító egyetem:</w:t>
            </w:r>
          </w:p>
        </w:tc>
        <w:tc>
          <w:tcPr>
            <w:tcW w:w="8342" w:type="dxa"/>
            <w:gridSpan w:val="3"/>
            <w:shd w:val="clear" w:color="auto" w:fill="D9D9D9" w:themeFill="background1" w:themeFillShade="D9"/>
            <w:vAlign w:val="center"/>
          </w:tcPr>
          <w:p w:rsidR="00711A3E" w:rsidRDefault="00711A3E" w:rsidP="00B870A9">
            <w:pPr>
              <w:ind w:right="-113"/>
            </w:pPr>
          </w:p>
        </w:tc>
      </w:tr>
      <w:tr w:rsidR="00711A3E" w:rsidTr="00B870A9">
        <w:trPr>
          <w:trHeight w:val="537"/>
        </w:trPr>
        <w:tc>
          <w:tcPr>
            <w:tcW w:w="5237" w:type="dxa"/>
            <w:gridSpan w:val="2"/>
            <w:vAlign w:val="center"/>
          </w:tcPr>
          <w:p w:rsidR="00711A3E" w:rsidRDefault="00711A3E" w:rsidP="00B870A9">
            <w:pPr>
              <w:pStyle w:val="Tblzat1"/>
            </w:pPr>
            <w:r>
              <w:t xml:space="preserve">A diplomám közjegyző által hitelesített másolatát </w:t>
            </w:r>
            <w:r w:rsidR="00796BF2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796BF2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vAlign w:val="center"/>
          </w:tcPr>
          <w:p w:rsidR="00711A3E" w:rsidRDefault="00711A3E" w:rsidP="00B870A9">
            <w:pPr>
              <w:pStyle w:val="Tblzat1"/>
            </w:pPr>
            <w:r>
              <w:t>csatoltam</w:t>
            </w:r>
            <w:r w:rsidR="007302EA">
              <w:t>*</w:t>
            </w:r>
            <w:r>
              <w:t>:</w:t>
            </w:r>
          </w:p>
        </w:tc>
        <w:sdt>
          <w:sdtPr>
            <w:id w:val="-1993930231"/>
          </w:sdtPr>
          <w:sdtContent>
            <w:tc>
              <w:tcPr>
                <w:tcW w:w="2946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11A3E" w:rsidRPr="00C23406" w:rsidRDefault="00711A3E" w:rsidP="00711A3E">
      <w:pPr>
        <w:pStyle w:val="Cmsor2"/>
      </w:pPr>
      <w:r>
        <w:t>Magyar jogi szakvizsga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c) pont)</w:t>
      </w:r>
      <w:r w:rsidRPr="00C23406">
        <w:t>:</w:t>
      </w:r>
    </w:p>
    <w:tbl>
      <w:tblPr>
        <w:tblW w:w="7080" w:type="dxa"/>
        <w:tblLook w:val="04A0"/>
      </w:tblPr>
      <w:tblGrid>
        <w:gridCol w:w="5237"/>
        <w:gridCol w:w="1276"/>
        <w:gridCol w:w="567"/>
      </w:tblGrid>
      <w:tr w:rsidR="00711A3E" w:rsidTr="00B870A9">
        <w:trPr>
          <w:trHeight w:val="537"/>
        </w:trPr>
        <w:tc>
          <w:tcPr>
            <w:tcW w:w="5237" w:type="dxa"/>
            <w:vAlign w:val="center"/>
          </w:tcPr>
          <w:p w:rsidR="00711A3E" w:rsidRDefault="00711A3E" w:rsidP="00B870A9">
            <w:pPr>
              <w:pStyle w:val="Tblzat1"/>
            </w:pPr>
            <w:r>
              <w:t xml:space="preserve">Szakvizsga bizonyítványom közjegyző által hitelesített másolatát </w:t>
            </w:r>
            <w:r w:rsidR="00796BF2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796BF2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:rsidR="00711A3E" w:rsidRDefault="00711A3E" w:rsidP="00B870A9">
            <w:pPr>
              <w:pStyle w:val="Tblzat1"/>
            </w:pPr>
            <w:r>
              <w:t>csatoltam</w:t>
            </w:r>
            <w:r w:rsidR="007302EA">
              <w:t>*</w:t>
            </w:r>
            <w:r>
              <w:t>:</w:t>
            </w:r>
          </w:p>
        </w:tc>
        <w:sdt>
          <w:sdtPr>
            <w:id w:val="-2043273396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302EA" w:rsidRDefault="007302EA" w:rsidP="00B41B20">
      <w:pPr>
        <w:pStyle w:val="Cmsor2"/>
        <w:numPr>
          <w:ilvl w:val="0"/>
          <w:numId w:val="0"/>
        </w:numPr>
        <w:rPr>
          <w:b w:val="0"/>
        </w:rPr>
      </w:pPr>
      <w:r w:rsidRPr="007302EA">
        <w:rPr>
          <w:b w:val="0"/>
        </w:rPr>
        <w:t>*Amennyiben Ön korábba</w:t>
      </w:r>
      <w:r w:rsidR="00B41B20">
        <w:rPr>
          <w:b w:val="0"/>
        </w:rPr>
        <w:t>n az alkalmazott ügyvédi vagy a kamarai jogtanácsosi névjegyzékbe a kamaránál már bejegyzésre került,</w:t>
      </w:r>
      <w:r w:rsidRPr="007302EA">
        <w:rPr>
          <w:b w:val="0"/>
        </w:rPr>
        <w:t xml:space="preserve"> </w:t>
      </w:r>
      <w:r w:rsidR="00B41B20">
        <w:rPr>
          <w:b w:val="0"/>
        </w:rPr>
        <w:t xml:space="preserve">e dokumentumok </w:t>
      </w:r>
      <w:r w:rsidRPr="007302EA">
        <w:rPr>
          <w:b w:val="0"/>
        </w:rPr>
        <w:t>újbóli csatolása nem szükséges</w:t>
      </w:r>
      <w:r>
        <w:rPr>
          <w:b w:val="0"/>
        </w:rPr>
        <w:t>.</w:t>
      </w:r>
    </w:p>
    <w:p w:rsidR="00B41B20" w:rsidRPr="00B41B20" w:rsidRDefault="00B41B20" w:rsidP="00B41B20">
      <w:pPr>
        <w:jc w:val="both"/>
      </w:pPr>
      <w:r>
        <w:t>*Amennyiben Ön korábban az ügyvédjelölti vagy a jogi előadói névjegyzékbe a kamaránál már bejegyzésre került, a diplomamásolat csatolása nem szükséges.</w:t>
      </w:r>
    </w:p>
    <w:p w:rsidR="00711A3E" w:rsidRPr="00C23406" w:rsidRDefault="00711A3E" w:rsidP="00711A3E">
      <w:pPr>
        <w:pStyle w:val="Cmsor2"/>
      </w:pPr>
      <w:r w:rsidRPr="00C23406">
        <w:t xml:space="preserve">Ügyvédi </w:t>
      </w:r>
      <w:r w:rsidRPr="00930F1C">
        <w:t>joggyakorlat</w:t>
      </w:r>
      <w:r>
        <w:t xml:space="preserve">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d) pont)</w:t>
      </w:r>
      <w:r w:rsidRPr="00C23406">
        <w:t>:</w:t>
      </w:r>
    </w:p>
    <w:tbl>
      <w:tblPr>
        <w:tblW w:w="9206" w:type="dxa"/>
        <w:tblLook w:val="04A0"/>
      </w:tblPr>
      <w:tblGrid>
        <w:gridCol w:w="2119"/>
        <w:gridCol w:w="3969"/>
        <w:gridCol w:w="1559"/>
        <w:gridCol w:w="1559"/>
      </w:tblGrid>
      <w:tr w:rsidR="00711A3E" w:rsidTr="00B870A9">
        <w:trPr>
          <w:trHeight w:val="537"/>
        </w:trPr>
        <w:tc>
          <w:tcPr>
            <w:tcW w:w="2119" w:type="dxa"/>
            <w:vAlign w:val="center"/>
          </w:tcPr>
          <w:p w:rsidR="00711A3E" w:rsidRDefault="00711A3E" w:rsidP="00B870A9">
            <w:pPr>
              <w:pStyle w:val="Tblzat1"/>
              <w:jc w:val="center"/>
            </w:pPr>
            <w:r>
              <w:t>Ügyvédi joggyakorlat típusa:</w:t>
            </w:r>
          </w:p>
        </w:tc>
        <w:tc>
          <w:tcPr>
            <w:tcW w:w="3969" w:type="dxa"/>
            <w:vAlign w:val="center"/>
          </w:tcPr>
          <w:p w:rsidR="00711A3E" w:rsidRDefault="00711A3E" w:rsidP="00B870A9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A3E" w:rsidRDefault="00711A3E" w:rsidP="00B870A9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A3E" w:rsidRDefault="00711A3E" w:rsidP="00B870A9">
            <w:pPr>
              <w:jc w:val="center"/>
            </w:pPr>
            <w:r>
              <w:t>Vége:</w:t>
            </w:r>
          </w:p>
        </w:tc>
      </w:tr>
      <w:tr w:rsidR="00711A3E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11A3E" w:rsidRDefault="00711A3E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</w:tr>
      <w:tr w:rsidR="00711A3E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11A3E" w:rsidRDefault="00711A3E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</w:tr>
      <w:tr w:rsidR="00711A3E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11A3E" w:rsidRDefault="00711A3E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</w:tr>
    </w:tbl>
    <w:p w:rsidR="00711A3E" w:rsidRDefault="00711A3E" w:rsidP="00711A3E">
      <w:pPr>
        <w:pStyle w:val="Trzs"/>
      </w:pPr>
      <w:r>
        <w:t xml:space="preserve">A tíz éven belüli legalább egy éves ügyvédi joggyakorlatot igazoló okiratok másolatát </w:t>
      </w:r>
      <w:r w:rsidR="00796BF2"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="00796BF2"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:rsidR="00711A3E" w:rsidRPr="00DA07E6" w:rsidRDefault="00711A3E" w:rsidP="00711A3E">
      <w:pPr>
        <w:pStyle w:val="Cmsor2"/>
      </w:pPr>
      <w:r w:rsidRPr="00962B83">
        <w:t>Ügyvédi</w:t>
      </w:r>
      <w:r>
        <w:t xml:space="preserve"> tevékenységgel okozott károk megtérítését és sérelemdíj megfizetését fedező felelősségbiztosítás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e) pont)</w:t>
      </w:r>
      <w:r w:rsidRPr="00C23406">
        <w:t>:</w:t>
      </w:r>
      <w:r w:rsidRPr="00DA07E6">
        <w:rPr>
          <w:strike/>
        </w:rPr>
        <w:t xml:space="preserve"> </w:t>
      </w:r>
    </w:p>
    <w:tbl>
      <w:tblPr>
        <w:tblW w:w="9206" w:type="dxa"/>
        <w:tblLook w:val="04A0"/>
      </w:tblPr>
      <w:tblGrid>
        <w:gridCol w:w="1478"/>
        <w:gridCol w:w="436"/>
        <w:gridCol w:w="1932"/>
        <w:gridCol w:w="1960"/>
        <w:gridCol w:w="1915"/>
        <w:gridCol w:w="1485"/>
      </w:tblGrid>
      <w:tr w:rsidR="00711A3E" w:rsidTr="00B870A9">
        <w:trPr>
          <w:trHeight w:val="537"/>
        </w:trPr>
        <w:tc>
          <w:tcPr>
            <w:tcW w:w="1478" w:type="dxa"/>
            <w:vAlign w:val="center"/>
          </w:tcPr>
          <w:p w:rsidR="00711A3E" w:rsidRPr="00AF6170" w:rsidRDefault="00711A3E" w:rsidP="00B870A9">
            <w:pPr>
              <w:pStyle w:val="Tblzat1"/>
            </w:pPr>
            <w:r w:rsidRPr="00AF6170">
              <w:t>Rendelkezem:</w:t>
            </w:r>
          </w:p>
        </w:tc>
        <w:sdt>
          <w:sdtPr>
            <w:id w:val="-378243021"/>
          </w:sdtPr>
          <w:sdtContent>
            <w:tc>
              <w:tcPr>
                <w:tcW w:w="413" w:type="dxa"/>
                <w:shd w:val="clear" w:color="auto" w:fill="D9D9D9" w:themeFill="background1" w:themeFillShade="D9"/>
                <w:vAlign w:val="center"/>
              </w:tcPr>
              <w:p w:rsidR="00711A3E" w:rsidRPr="00AF6170" w:rsidRDefault="00711A3E" w:rsidP="00B870A9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2" w:type="dxa"/>
            <w:vAlign w:val="center"/>
          </w:tcPr>
          <w:p w:rsidR="00711A3E" w:rsidRPr="00AF6170" w:rsidRDefault="00711A3E" w:rsidP="00B870A9">
            <w:pPr>
              <w:pStyle w:val="Tblzat1"/>
            </w:pPr>
            <w:r w:rsidRPr="00AF6170">
              <w:t>Felelősségbiztosító neve: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11A3E" w:rsidRPr="00AF6170" w:rsidRDefault="00711A3E" w:rsidP="00B870A9"/>
        </w:tc>
        <w:tc>
          <w:tcPr>
            <w:tcW w:w="1920" w:type="dxa"/>
            <w:shd w:val="clear" w:color="auto" w:fill="auto"/>
            <w:vAlign w:val="center"/>
          </w:tcPr>
          <w:p w:rsidR="00711A3E" w:rsidRPr="00AF6170" w:rsidRDefault="00711A3E" w:rsidP="00B870A9">
            <w:pPr>
              <w:pStyle w:val="Tblzat1"/>
            </w:pPr>
            <w:r w:rsidRPr="00AF6170">
              <w:t>Biztosítási kötvény száma: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711A3E" w:rsidRDefault="00711A3E" w:rsidP="00B870A9"/>
        </w:tc>
      </w:tr>
    </w:tbl>
    <w:p w:rsidR="00711A3E" w:rsidRPr="00AF6170" w:rsidRDefault="00711A3E" w:rsidP="00711A3E">
      <w:pPr>
        <w:pStyle w:val="Trzs"/>
        <w:rPr>
          <w:color w:val="C00000"/>
        </w:rPr>
      </w:pPr>
      <w:r w:rsidRPr="00DA07E6">
        <w:t xml:space="preserve">A </w:t>
      </w:r>
      <w:r w:rsidRPr="00AF6170">
        <w:t xml:space="preserve">biztosítási kötvényt </w:t>
      </w:r>
      <w:r w:rsidR="00796BF2" w:rsidRPr="00AF6170">
        <w:rPr>
          <w:b/>
        </w:rPr>
        <w:fldChar w:fldCharType="begin"/>
      </w:r>
      <w:r w:rsidRPr="00AF6170">
        <w:rPr>
          <w:b/>
        </w:rPr>
        <w:instrText xml:space="preserve"> AUTONUM  \* Arabic </w:instrText>
      </w:r>
      <w:r w:rsidR="00796BF2" w:rsidRPr="00AF6170">
        <w:rPr>
          <w:b/>
        </w:rPr>
        <w:fldChar w:fldCharType="end"/>
      </w:r>
      <w:r w:rsidRPr="00AF6170">
        <w:rPr>
          <w:b/>
        </w:rPr>
        <w:t xml:space="preserve"> szám </w:t>
      </w:r>
      <w:r w:rsidRPr="00AF6170">
        <w:t xml:space="preserve">alatt csatolom. </w:t>
      </w:r>
    </w:p>
    <w:p w:rsidR="00711A3E" w:rsidRPr="00C23406" w:rsidRDefault="00711A3E" w:rsidP="00711A3E">
      <w:pPr>
        <w:pStyle w:val="Cmsor2"/>
      </w:pPr>
      <w:r>
        <w:t>Ügyvédi tevékenység folytatását kizáró okok hiánya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i) pont)</w:t>
      </w:r>
      <w:r w:rsidRPr="00C23406">
        <w:t>:</w:t>
      </w:r>
    </w:p>
    <w:p w:rsidR="00711A3E" w:rsidRPr="00930F1C" w:rsidRDefault="00711A3E" w:rsidP="00711A3E">
      <w:pPr>
        <w:pStyle w:val="Trzs"/>
      </w:pPr>
      <w:r w:rsidRPr="00930F1C">
        <w:t>Kijelentem, hogy</w:t>
      </w:r>
    </w:p>
    <w:p w:rsidR="00711A3E" w:rsidRPr="003A2B93" w:rsidRDefault="00711A3E" w:rsidP="00711A3E">
      <w:pPr>
        <w:pStyle w:val="Trzs2"/>
        <w:rPr>
          <w:strike/>
        </w:rPr>
      </w:pPr>
      <w:proofErr w:type="gramStart"/>
      <w:r w:rsidRPr="003A2B93">
        <w:t>velem</w:t>
      </w:r>
      <w:proofErr w:type="gramEnd"/>
      <w:r w:rsidRPr="003A2B93">
        <w:t xml:space="preserve"> szemben nem állnak fenn az ügyvédi tevékenységről szóló 2017. évi LXXVIII. törvényben (a továbbiakban: </w:t>
      </w:r>
      <w:proofErr w:type="spellStart"/>
      <w:r w:rsidRPr="003A2B93">
        <w:t>Üttv</w:t>
      </w:r>
      <w:proofErr w:type="spellEnd"/>
      <w:r w:rsidRPr="003A2B93">
        <w:t>.) meghatározott összeférhetetlenségi és kizáró okok (22.-23. §)</w:t>
      </w:r>
    </w:p>
    <w:tbl>
      <w:tblPr>
        <w:tblW w:w="9206" w:type="dxa"/>
        <w:tblLook w:val="04A0"/>
      </w:tblPr>
      <w:tblGrid>
        <w:gridCol w:w="4942"/>
        <w:gridCol w:w="436"/>
        <w:gridCol w:w="3392"/>
        <w:gridCol w:w="436"/>
      </w:tblGrid>
      <w:tr w:rsidR="00711A3E" w:rsidTr="00B870A9">
        <w:trPr>
          <w:trHeight w:val="537"/>
        </w:trPr>
        <w:tc>
          <w:tcPr>
            <w:tcW w:w="9206" w:type="dxa"/>
            <w:gridSpan w:val="4"/>
            <w:vAlign w:val="center"/>
          </w:tcPr>
          <w:p w:rsidR="00711A3E" w:rsidRDefault="00711A3E" w:rsidP="00B870A9">
            <w:pPr>
              <w:jc w:val="both"/>
            </w:pPr>
            <w:r>
              <w:lastRenderedPageBreak/>
              <w:t>A büntetlen előéletre vonatkozó adatok igazolásához szükséges hatósági bizonyítvány</w:t>
            </w:r>
          </w:p>
        </w:tc>
      </w:tr>
      <w:tr w:rsidR="00711A3E" w:rsidTr="00B870A9">
        <w:trPr>
          <w:trHeight w:val="537"/>
        </w:trPr>
        <w:tc>
          <w:tcPr>
            <w:tcW w:w="4957" w:type="dxa"/>
            <w:vAlign w:val="center"/>
          </w:tcPr>
          <w:p w:rsidR="00711A3E" w:rsidRDefault="00711A3E" w:rsidP="00B870A9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</w:sdtPr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711A3E" w:rsidRDefault="00711A3E" w:rsidP="00B870A9">
            <w:r>
              <w:rPr>
                <w:b/>
              </w:rPr>
              <w:t>5.</w:t>
            </w:r>
            <w:r w:rsidRPr="00AF299F">
              <w:rPr>
                <w:b/>
              </w:rPr>
              <w:t xml:space="preserve"> szám </w:t>
            </w:r>
            <w:r>
              <w:t>alatt csatoltam:</w:t>
            </w:r>
          </w:p>
        </w:tc>
        <w:sdt>
          <w:sdtPr>
            <w:id w:val="2072616647"/>
          </w:sdtPr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11A3E" w:rsidRDefault="00711A3E" w:rsidP="00711A3E">
      <w:pPr>
        <w:pStyle w:val="Cmsor2"/>
      </w:pPr>
      <w:r>
        <w:t>Elektronikus ügyintézéshez szükséges feltételek fennállása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g</w:t>
      </w:r>
      <w:r w:rsidRPr="00BC22B9">
        <w:t>) pont)</w:t>
      </w:r>
      <w:r w:rsidRPr="00C23406">
        <w:t>:</w:t>
      </w:r>
    </w:p>
    <w:p w:rsidR="00711A3E" w:rsidRPr="00D72D71" w:rsidRDefault="00711A3E" w:rsidP="00711A3E">
      <w:r>
        <w:t xml:space="preserve">Kijelentem, hogy ügyfélkapuval rendelkezem, valamint tudomásul veszem, hogy felvételem esetén nekem vagy ügyvédi irodámnak </w:t>
      </w:r>
      <w:r w:rsidRPr="003A2B93">
        <w:t>cégkapuval kell rendelkeznie.</w:t>
      </w:r>
    </w:p>
    <w:p w:rsidR="00711A3E" w:rsidRDefault="00711A3E" w:rsidP="00711A3E">
      <w:pPr>
        <w:pStyle w:val="Cmsor2"/>
      </w:pPr>
      <w:r>
        <w:t>Ügyvédi tevékenység folyamatos gyakorlására alkalmas irodahelyiség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f</w:t>
      </w:r>
      <w:r w:rsidRPr="00BC22B9">
        <w:t>) pont)</w:t>
      </w:r>
      <w:r>
        <w:t>:</w:t>
      </w:r>
    </w:p>
    <w:p w:rsidR="00711A3E" w:rsidRDefault="00711A3E" w:rsidP="00711A3E">
      <w:pPr>
        <w:pStyle w:val="Trzs"/>
      </w:pPr>
      <w:r>
        <w:t xml:space="preserve">Kijelentem, hogy az irodahelyiség megfelelőségéről és az egy címre bejelentett irodahelyiséggel rendelkezőkre vonatkozó szabályokról szóló </w:t>
      </w:r>
      <w:r w:rsidRPr="0094093C">
        <w:t>6/2017. (XI. 20.) MÜK szabályzatnak</w:t>
      </w:r>
      <w:r>
        <w:t xml:space="preserve"> megfelelő irodahelyiséggel az ügyvédi kamara területén rendelkezem, illetve ügyvédi irodám rendelkezik.</w:t>
      </w:r>
    </w:p>
    <w:p w:rsidR="00711A3E" w:rsidRDefault="00711A3E" w:rsidP="00711A3E">
      <w:pPr>
        <w:pStyle w:val="Cmsor1"/>
      </w:pPr>
      <w:r>
        <w:t>Ügyvédi tevékenység gyakorlásának kívánt módja</w:t>
      </w:r>
    </w:p>
    <w:p w:rsidR="00711A3E" w:rsidRDefault="00711A3E" w:rsidP="00711A3E">
      <w:r>
        <w:t>Kijelentem, hogy az ügyvédi tevékenységet az alábbi módon kívánom gyakorolni*:</w:t>
      </w:r>
    </w:p>
    <w:tbl>
      <w:tblPr>
        <w:tblW w:w="4390" w:type="dxa"/>
        <w:tblLook w:val="04A0"/>
      </w:tblPr>
      <w:tblGrid>
        <w:gridCol w:w="3954"/>
        <w:gridCol w:w="436"/>
      </w:tblGrid>
      <w:tr w:rsidR="00711A3E" w:rsidTr="00764047">
        <w:trPr>
          <w:trHeight w:val="340"/>
        </w:trPr>
        <w:tc>
          <w:tcPr>
            <w:tcW w:w="0" w:type="auto"/>
            <w:vAlign w:val="center"/>
          </w:tcPr>
          <w:p w:rsidR="00711A3E" w:rsidRDefault="00711A3E" w:rsidP="00B870A9">
            <w:pPr>
              <w:pStyle w:val="Tblzat1"/>
            </w:pPr>
            <w:r>
              <w:br w:type="page"/>
              <w:t>egyéni ügyvédként</w:t>
            </w:r>
          </w:p>
        </w:tc>
        <w:sdt>
          <w:sdtPr>
            <w:id w:val="1707592919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1A3E" w:rsidTr="00764047">
        <w:trPr>
          <w:trHeight w:val="340"/>
        </w:trPr>
        <w:tc>
          <w:tcPr>
            <w:tcW w:w="0" w:type="auto"/>
            <w:vAlign w:val="center"/>
          </w:tcPr>
          <w:p w:rsidR="00711A3E" w:rsidRDefault="00711A3E" w:rsidP="00B870A9">
            <w:pPr>
              <w:pStyle w:val="Tblzat1"/>
            </w:pPr>
            <w:r>
              <w:t>egyszemélyes ügyvédi iroda tagjaként</w:t>
            </w:r>
          </w:p>
        </w:tc>
        <w:sdt>
          <w:sdtPr>
            <w:id w:val="-1438215803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1A3E" w:rsidRPr="00C54BF1" w:rsidTr="00764047">
        <w:trPr>
          <w:trHeight w:val="340"/>
        </w:trPr>
        <w:tc>
          <w:tcPr>
            <w:tcW w:w="0" w:type="auto"/>
            <w:vAlign w:val="center"/>
          </w:tcPr>
          <w:p w:rsidR="00711A3E" w:rsidRDefault="00711A3E" w:rsidP="00B870A9">
            <w:pPr>
              <w:pStyle w:val="Tblzat1"/>
            </w:pPr>
            <w:r>
              <w:t>társas ügyvédi iroda tagjaként</w:t>
            </w:r>
          </w:p>
        </w:tc>
        <w:sdt>
          <w:sdtPr>
            <w:id w:val="2138288836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711A3E" w:rsidRDefault="00711A3E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64047" w:rsidRPr="00B41B20" w:rsidRDefault="00764047" w:rsidP="00B41B20">
      <w:pPr>
        <w:pStyle w:val="Trzs"/>
        <w:rPr>
          <w:i/>
          <w:color w:val="2F5496" w:themeColor="accent1" w:themeShade="BF"/>
        </w:rPr>
      </w:pPr>
      <w:r w:rsidRPr="00764047">
        <w:rPr>
          <w:i/>
          <w:color w:val="2F5496" w:themeColor="accent1" w:themeShade="BF"/>
        </w:rPr>
        <w:t>*A következő, kék színnel jelölt, 6-8. pontok közül csupán a fenti kérdésre adott válasz alapján releváns rész kitöltése szükséges, a többi törlendő! Így amennyiben Ön egyéni ügyvédként kívánja tevékenységét gyakorolni, kérjük, a 8. pontot teljes egészében törölje, ha pedig ügyvédi irodát alapít, illetve már létező ügyvédi irodához csatlakozik, abban az esetbe</w:t>
      </w:r>
      <w:r w:rsidR="00B41B20">
        <w:rPr>
          <w:i/>
          <w:color w:val="2F5496" w:themeColor="accent1" w:themeShade="BF"/>
        </w:rPr>
        <w:t>n a 6-7. pont törlése indokolt.</w:t>
      </w:r>
    </w:p>
    <w:p w:rsidR="00662319" w:rsidRPr="00CE33B9" w:rsidRDefault="00662319" w:rsidP="00662319">
      <w:pPr>
        <w:pStyle w:val="Cmsor1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Egyéni ügyvéd esetén kitöltendő adatok</w:t>
      </w:r>
    </w:p>
    <w:p w:rsidR="00662319" w:rsidRPr="00CE33B9" w:rsidRDefault="00662319" w:rsidP="00662319">
      <w:pPr>
        <w:pStyle w:val="Cmsor2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Iroda </w:t>
      </w:r>
      <w:r w:rsidRPr="00CE33B9">
        <w:rPr>
          <w:color w:val="2F5496" w:themeColor="accent1" w:themeShade="BF"/>
        </w:rPr>
        <w:t>és irattár adatai (</w:t>
      </w:r>
      <w:proofErr w:type="spellStart"/>
      <w:r w:rsidRPr="00CE33B9">
        <w:rPr>
          <w:color w:val="2F5496" w:themeColor="accent1" w:themeShade="BF"/>
        </w:rPr>
        <w:t>Üttv</w:t>
      </w:r>
      <w:proofErr w:type="spellEnd"/>
      <w:r w:rsidRPr="00CE33B9">
        <w:rPr>
          <w:color w:val="2F5496" w:themeColor="accent1" w:themeShade="BF"/>
        </w:rPr>
        <w:t>. 16. §)</w:t>
      </w:r>
    </w:p>
    <w:tbl>
      <w:tblPr>
        <w:tblW w:w="9182" w:type="dxa"/>
        <w:tblLook w:val="04A0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662319" w:rsidRPr="00CE33B9" w:rsidTr="00B870A9">
        <w:trPr>
          <w:trHeight w:val="537"/>
        </w:trPr>
        <w:tc>
          <w:tcPr>
            <w:tcW w:w="1410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119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119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119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2" w:type="dxa"/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662319" w:rsidRPr="00CE33B9" w:rsidTr="00B870A9">
        <w:trPr>
          <w:trHeight w:val="537"/>
        </w:trPr>
        <w:tc>
          <w:tcPr>
            <w:tcW w:w="1552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0" w:type="dxa"/>
        <w:tblLook w:val="04A0"/>
      </w:tblPr>
      <w:tblGrid>
        <w:gridCol w:w="5637"/>
        <w:gridCol w:w="1559"/>
        <w:gridCol w:w="1984"/>
      </w:tblGrid>
      <w:tr w:rsidR="00662319" w:rsidRPr="00CE33B9" w:rsidTr="00B870A9">
        <w:trPr>
          <w:trHeight w:val="537"/>
        </w:trPr>
        <w:tc>
          <w:tcPr>
            <w:tcW w:w="5637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Az iroda</w:t>
            </w:r>
            <w:r w:rsidRPr="00CE33B9">
              <w:rPr>
                <w:color w:val="2F5496" w:themeColor="accent1" w:themeShade="BF"/>
              </w:rPr>
              <w:t xml:space="preserve">, illetve irattár jogszerű használatát igazoló okiratok másolatát </w:t>
            </w:r>
            <w:r w:rsidRPr="00CE33B9">
              <w:rPr>
                <w:b/>
                <w:color w:val="2F5496" w:themeColor="accent1" w:themeShade="BF"/>
              </w:rPr>
              <w:t xml:space="preserve">6. szám </w:t>
            </w:r>
            <w:r w:rsidRPr="00CE33B9">
              <w:rPr>
                <w:color w:val="2F5496" w:themeColor="accent1" w:themeShade="BF"/>
              </w:rPr>
              <w:t>alatt</w:t>
            </w:r>
          </w:p>
        </w:tc>
        <w:tc>
          <w:tcPr>
            <w:tcW w:w="1559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csatoltam:</w:t>
            </w:r>
          </w:p>
        </w:tc>
        <w:sdt>
          <w:sdtPr>
            <w:rPr>
              <w:color w:val="2F5496" w:themeColor="accent1" w:themeShade="BF"/>
            </w:rPr>
            <w:id w:val="1419059833"/>
          </w:sdtPr>
          <w:sdtContent>
            <w:tc>
              <w:tcPr>
                <w:tcW w:w="1984" w:type="dxa"/>
                <w:shd w:val="clear" w:color="auto" w:fill="D9D9D9" w:themeFill="background1" w:themeFillShade="D9"/>
                <w:vAlign w:val="center"/>
              </w:tcPr>
              <w:p w:rsidR="00662319" w:rsidRPr="00CE33B9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CE33B9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Az i</w:t>
      </w:r>
      <w:r>
        <w:rPr>
          <w:color w:val="2F5496" w:themeColor="accent1" w:themeShade="BF"/>
        </w:rPr>
        <w:t>roda</w:t>
      </w:r>
      <w:r w:rsidRPr="00CE33B9">
        <w:rPr>
          <w:color w:val="2F5496" w:themeColor="accent1" w:themeShade="BF"/>
        </w:rPr>
        <w:t xml:space="preserve"> egyszerű alaprajzát (a helyiségek megnevezéseivel és alapterületeivel) </w:t>
      </w:r>
      <w:r w:rsidRPr="00CE33B9">
        <w:rPr>
          <w:b/>
          <w:color w:val="2F5496" w:themeColor="accent1" w:themeShade="BF"/>
        </w:rPr>
        <w:t xml:space="preserve">7. szám </w:t>
      </w:r>
      <w:r w:rsidRPr="00CE33B9">
        <w:rPr>
          <w:color w:val="2F5496" w:themeColor="accent1" w:themeShade="BF"/>
        </w:rPr>
        <w:t>alatt csatoltam.</w:t>
      </w:r>
    </w:p>
    <w:p w:rsidR="00662319" w:rsidRPr="00CE33B9" w:rsidRDefault="00662319" w:rsidP="00662319">
      <w:pPr>
        <w:pStyle w:val="Cmsor1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Egyéni ügyvéd és egyszemélyes ügyvédi iroda esetén kitöltendő adatok</w:t>
      </w:r>
    </w:p>
    <w:p w:rsidR="00662319" w:rsidRPr="00CE33B9" w:rsidRDefault="00662319" w:rsidP="00662319">
      <w:pPr>
        <w:pStyle w:val="Cmsor2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Helyettesítő ügyvéd (</w:t>
      </w:r>
      <w:proofErr w:type="spellStart"/>
      <w:r w:rsidRPr="00CE33B9">
        <w:rPr>
          <w:color w:val="2F5496" w:themeColor="accent1" w:themeShade="BF"/>
        </w:rPr>
        <w:t>Üttv</w:t>
      </w:r>
      <w:proofErr w:type="spellEnd"/>
      <w:r w:rsidRPr="00CE33B9">
        <w:rPr>
          <w:color w:val="2F5496" w:themeColor="accent1" w:themeShade="BF"/>
        </w:rPr>
        <w:t>. 17. §)</w:t>
      </w:r>
    </w:p>
    <w:p w:rsidR="00662319" w:rsidRPr="00CE33B9" w:rsidRDefault="00662319" w:rsidP="00662319">
      <w:pPr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Kijelentem, hogy magam, illetve irodám helyettesítésére ügyvéddel vagy ügyvédi irodával megállapodást kötöttem.</w:t>
      </w:r>
    </w:p>
    <w:tbl>
      <w:tblPr>
        <w:tblW w:w="9182" w:type="dxa"/>
        <w:tblLook w:val="04A0"/>
      </w:tblPr>
      <w:tblGrid>
        <w:gridCol w:w="2828"/>
        <w:gridCol w:w="6354"/>
      </w:tblGrid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Helyettesítő ügyvéd, illetve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azonosító száma, illetve adószáma: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 xml:space="preserve">A helyettesítésre kötött megállapodás másolatát </w:t>
      </w:r>
      <w:r w:rsidRPr="00CE33B9">
        <w:rPr>
          <w:b/>
          <w:color w:val="2F5496" w:themeColor="accent1" w:themeShade="BF"/>
        </w:rPr>
        <w:t xml:space="preserve">8. szám </w:t>
      </w:r>
      <w:r w:rsidRPr="00CE33B9">
        <w:rPr>
          <w:color w:val="2F5496" w:themeColor="accent1" w:themeShade="BF"/>
        </w:rPr>
        <w:t>alatt csatoltam.</w:t>
      </w:r>
    </w:p>
    <w:p w:rsidR="00662319" w:rsidRPr="00CE33B9" w:rsidRDefault="00662319" w:rsidP="00662319">
      <w:pPr>
        <w:pStyle w:val="Cmsor1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Ügyvédi iroda esetén kitöltendő adatok</w:t>
      </w:r>
    </w:p>
    <w:tbl>
      <w:tblPr>
        <w:tblW w:w="9182" w:type="dxa"/>
        <w:tblLook w:val="04A0"/>
      </w:tblPr>
      <w:tblGrid>
        <w:gridCol w:w="3369"/>
        <w:gridCol w:w="5813"/>
      </w:tblGrid>
      <w:tr w:rsidR="00662319" w:rsidRPr="00CE33B9" w:rsidTr="00B870A9">
        <w:trPr>
          <w:trHeight w:val="537"/>
        </w:trPr>
        <w:tc>
          <w:tcPr>
            <w:tcW w:w="3369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3369" w:type="dxa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 xml:space="preserve">Az ügyvédi iroda – már létező ügyvédi irodához való csatlakozás esetén változásokkal egységes szerkezetbe foglalt – alapító okiratát </w:t>
      </w:r>
      <w:r w:rsidRPr="00CE33B9">
        <w:rPr>
          <w:b/>
          <w:color w:val="2F5496" w:themeColor="accent1" w:themeShade="BF"/>
        </w:rPr>
        <w:t xml:space="preserve">9. szám </w:t>
      </w:r>
      <w:r w:rsidRPr="00CE33B9">
        <w:rPr>
          <w:color w:val="2F5496" w:themeColor="accent1" w:themeShade="BF"/>
        </w:rPr>
        <w:t>alatt csatoltam.</w:t>
      </w:r>
    </w:p>
    <w:p w:rsidR="00662319" w:rsidRPr="00CE33B9" w:rsidRDefault="00662319" w:rsidP="00662319">
      <w:pPr>
        <w:pStyle w:val="Cmsor2"/>
        <w:rPr>
          <w:color w:val="2F5496" w:themeColor="accent1" w:themeShade="BF"/>
        </w:rPr>
      </w:pPr>
      <w:r w:rsidRPr="00CE33B9">
        <w:rPr>
          <w:color w:val="2F5496" w:themeColor="accent1" w:themeShade="BF"/>
        </w:rPr>
        <w:t>Új ügyvédi iroda alapítása esetén vagy létező ügyvédi irodához való csatlakozás esetén kitöltendő adatok, ha a létező ügyvédi iroda adatai változnak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662319" w:rsidRPr="00CE33B9" w:rsidTr="00B870A9">
        <w:trPr>
          <w:trHeight w:val="537"/>
        </w:trPr>
        <w:tc>
          <w:tcPr>
            <w:tcW w:w="9182" w:type="dxa"/>
            <w:gridSpan w:val="4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Tagjai:</w:t>
            </w: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b/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Default="00662319" w:rsidP="00662319">
      <w:pPr>
        <w:rPr>
          <w:color w:val="2F5496" w:themeColor="accent1" w:themeShade="BF"/>
        </w:rPr>
      </w:pPr>
    </w:p>
    <w:p w:rsidR="00664AE3" w:rsidRPr="00CE33B9" w:rsidRDefault="00664AE3" w:rsidP="00662319">
      <w:pPr>
        <w:rPr>
          <w:color w:val="2F5496" w:themeColor="accent1" w:themeShade="BF"/>
        </w:rPr>
      </w:pPr>
    </w:p>
    <w:tbl>
      <w:tblPr>
        <w:tblW w:w="9182" w:type="dxa"/>
        <w:tblLook w:val="04A0"/>
      </w:tblPr>
      <w:tblGrid>
        <w:gridCol w:w="2828"/>
        <w:gridCol w:w="6354"/>
      </w:tblGrid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2" w:type="dxa"/>
        <w:tblLook w:val="04A0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662319" w:rsidRPr="00CE33B9" w:rsidTr="00B870A9">
        <w:trPr>
          <w:trHeight w:val="537"/>
        </w:trPr>
        <w:tc>
          <w:tcPr>
            <w:tcW w:w="1187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Iroda címe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14" w:type="dxa"/>
            <w:gridSpan w:val="8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074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917" w:type="dxa"/>
            <w:gridSpan w:val="8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074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074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Telefonszáma:</w:t>
            </w:r>
          </w:p>
        </w:tc>
        <w:tc>
          <w:tcPr>
            <w:tcW w:w="7108" w:type="dxa"/>
            <w:gridSpan w:val="13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pStyle w:val="Trzs"/>
        <w:rPr>
          <w:color w:val="2F5496" w:themeColor="accent1" w:themeShade="BF"/>
        </w:rPr>
      </w:pPr>
    </w:p>
    <w:tbl>
      <w:tblPr>
        <w:tblW w:w="9182" w:type="dxa"/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662319" w:rsidRPr="00CE33B9" w:rsidTr="00B870A9">
        <w:trPr>
          <w:trHeight w:val="537"/>
        </w:trPr>
        <w:tc>
          <w:tcPr>
            <w:tcW w:w="1552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proofErr w:type="spellStart"/>
            <w:r w:rsidRPr="00CE33B9">
              <w:rPr>
                <w:color w:val="2F5496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2F5496" w:themeColor="accent1" w:themeShade="BF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260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rPr>
          <w:color w:val="2F5496" w:themeColor="accent1" w:themeShade="BF"/>
        </w:rPr>
      </w:pPr>
    </w:p>
    <w:tbl>
      <w:tblPr>
        <w:tblW w:w="9182" w:type="dxa"/>
        <w:tblLook w:val="04A0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662319" w:rsidRPr="00CE33B9" w:rsidTr="00B870A9">
        <w:trPr>
          <w:trHeight w:val="537"/>
        </w:trPr>
        <w:tc>
          <w:tcPr>
            <w:tcW w:w="9182" w:type="dxa"/>
            <w:gridSpan w:val="8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Az ügyvédi iroda irodavezetője:</w:t>
            </w: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1693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határozatlan időre szól:</w:t>
            </w:r>
          </w:p>
        </w:tc>
        <w:sdt>
          <w:sdtPr>
            <w:rPr>
              <w:color w:val="2F5496" w:themeColor="accent1" w:themeShade="BF"/>
            </w:rPr>
            <w:id w:val="-843313293"/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1693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önálló:</w:t>
            </w:r>
          </w:p>
        </w:tc>
        <w:sdt>
          <w:sdtPr>
            <w:rPr>
              <w:color w:val="2F5496" w:themeColor="accent1" w:themeShade="BF"/>
            </w:rPr>
            <w:id w:val="-266771989"/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rPr>
          <w:color w:val="2F5496" w:themeColor="accent1" w:themeShade="BF"/>
        </w:rPr>
      </w:pPr>
    </w:p>
    <w:tbl>
      <w:tblPr>
        <w:tblW w:w="9182" w:type="dxa"/>
        <w:tblLook w:val="04A0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662319" w:rsidRPr="00CE33B9" w:rsidTr="00B870A9">
        <w:trPr>
          <w:trHeight w:val="537"/>
        </w:trPr>
        <w:tc>
          <w:tcPr>
            <w:tcW w:w="9182" w:type="dxa"/>
            <w:gridSpan w:val="8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Az ügyvédi iroda irodavezetője:</w:t>
            </w: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strike/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2828" w:type="dxa"/>
            <w:gridSpan w:val="2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1693" w:type="dxa"/>
            <w:vAlign w:val="center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határozatlan időre szól:</w:t>
            </w:r>
          </w:p>
        </w:tc>
        <w:sdt>
          <w:sdtPr>
            <w:rPr>
              <w:color w:val="2F5496" w:themeColor="accent1" w:themeShade="BF"/>
            </w:rPr>
            <w:id w:val="-1046522432"/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CE33B9" w:rsidTr="00B870A9">
        <w:trPr>
          <w:trHeight w:val="537"/>
        </w:trPr>
        <w:tc>
          <w:tcPr>
            <w:tcW w:w="1693" w:type="dxa"/>
          </w:tcPr>
          <w:p w:rsidR="00662319" w:rsidRPr="00CE33B9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önálló:</w:t>
            </w:r>
          </w:p>
        </w:tc>
        <w:sdt>
          <w:sdtPr>
            <w:rPr>
              <w:color w:val="2F5496" w:themeColor="accent1" w:themeShade="BF"/>
            </w:rPr>
            <w:id w:val="-9681988"/>
          </w:sdtPr>
          <w:sdtContent>
            <w:tc>
              <w:tcPr>
                <w:tcW w:w="378" w:type="dxa"/>
                <w:shd w:val="clear" w:color="auto" w:fill="D9D9D9" w:themeFill="background1" w:themeFillShade="D9"/>
              </w:tcPr>
              <w:p w:rsidR="00662319" w:rsidRPr="00CE33B9" w:rsidRDefault="00662319" w:rsidP="00B870A9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  <w:r w:rsidRPr="00CE33B9">
              <w:rPr>
                <w:color w:val="2F5496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662319" w:rsidRPr="00CE33B9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Pr="00CE33B9" w:rsidRDefault="00662319" w:rsidP="00662319">
      <w:pPr>
        <w:rPr>
          <w:color w:val="2F5496" w:themeColor="accent1" w:themeShade="BF"/>
        </w:rPr>
      </w:pPr>
    </w:p>
    <w:p w:rsidR="00662319" w:rsidRDefault="00662319" w:rsidP="00662319">
      <w:pPr>
        <w:pStyle w:val="Cmsor1"/>
      </w:pPr>
      <w:r>
        <w:lastRenderedPageBreak/>
        <w:t>Ügyvédigazolvány igényléséhez szükséges adatok</w:t>
      </w:r>
    </w:p>
    <w:p w:rsidR="00662319" w:rsidRDefault="00662319" w:rsidP="00662319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:rsidR="00662319" w:rsidRDefault="00662319" w:rsidP="00662319">
      <w:pPr>
        <w:spacing w:after="0" w:line="240" w:lineRule="auto"/>
        <w:jc w:val="both"/>
      </w:pPr>
      <w:r>
        <w:t xml:space="preserve">Az arcképes igazolvány elkészítéséhez a 3 db színes, legalább 3,5 cm x 4,5 cm méretű, fehér hátterű, színes, harminc napnál nem régebbi arcképmásomat tartalmazó fényképet </w:t>
      </w:r>
      <w:r>
        <w:rPr>
          <w:b/>
        </w:rPr>
        <w:t>10.</w:t>
      </w:r>
      <w:r w:rsidRPr="00AF299F">
        <w:rPr>
          <w:b/>
        </w:rPr>
        <w:t xml:space="preserve"> szám </w:t>
      </w:r>
      <w:r>
        <w:t>alatt csatoltam.</w:t>
      </w:r>
    </w:p>
    <w:p w:rsidR="00662319" w:rsidRDefault="00662319" w:rsidP="00662319">
      <w:pPr>
        <w:spacing w:after="0" w:line="240" w:lineRule="auto"/>
        <w:jc w:val="both"/>
      </w:pPr>
    </w:p>
    <w:p w:rsidR="00662319" w:rsidRDefault="00662319" w:rsidP="00662319">
      <w:pPr>
        <w:spacing w:after="0" w:line="240" w:lineRule="auto"/>
        <w:jc w:val="both"/>
        <w:rPr>
          <w:b/>
        </w:rPr>
      </w:pPr>
      <w:r>
        <w:rPr>
          <w:b/>
        </w:rPr>
        <w:t>10. Nyilatkozat a polgári ügyekben kirendelést vállaló ügyvédek névjegyzékébe való felvételhez</w:t>
      </w:r>
    </w:p>
    <w:p w:rsidR="00662319" w:rsidRDefault="00662319" w:rsidP="00662319">
      <w:pPr>
        <w:spacing w:after="0" w:line="240" w:lineRule="auto"/>
        <w:jc w:val="both"/>
        <w:rPr>
          <w:b/>
        </w:rPr>
      </w:pPr>
    </w:p>
    <w:tbl>
      <w:tblPr>
        <w:tblW w:w="9182" w:type="dxa"/>
        <w:tblLook w:val="04A0"/>
      </w:tblPr>
      <w:tblGrid>
        <w:gridCol w:w="8639"/>
        <w:gridCol w:w="543"/>
      </w:tblGrid>
      <w:tr w:rsidR="00662319" w:rsidTr="00B870A9">
        <w:trPr>
          <w:trHeight w:val="537"/>
        </w:trPr>
        <w:tc>
          <w:tcPr>
            <w:tcW w:w="8639" w:type="dxa"/>
            <w:vAlign w:val="center"/>
          </w:tcPr>
          <w:p w:rsidR="00662319" w:rsidRPr="00DA07E6" w:rsidRDefault="00662319" w:rsidP="00B870A9">
            <w:pPr>
              <w:pStyle w:val="Tblzat1"/>
              <w:jc w:val="both"/>
              <w:rPr>
                <w:strike/>
              </w:rPr>
            </w:pPr>
            <w:r>
              <w:t xml:space="preserve">Kérem felvételemet </w:t>
            </w:r>
            <w:r w:rsidRPr="00684F6C">
              <w:t>a polgári ügyekben kirendelést vállaló</w:t>
            </w:r>
            <w:r>
              <w:rPr>
                <w:b/>
              </w:rPr>
              <w:t xml:space="preserve"> </w:t>
            </w:r>
            <w:r w:rsidRPr="00B05BCB">
              <w:t>ügyvédek névjegyzékébe</w:t>
            </w:r>
            <w:r>
              <w:t>:</w:t>
            </w:r>
          </w:p>
        </w:tc>
        <w:sdt>
          <w:sdtPr>
            <w:id w:val="-1848083761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62319" w:rsidRDefault="00662319" w:rsidP="00662319">
      <w:pPr>
        <w:pStyle w:val="Cmsor1"/>
        <w:numPr>
          <w:ilvl w:val="0"/>
          <w:numId w:val="0"/>
        </w:numPr>
      </w:pPr>
      <w:r>
        <w:t xml:space="preserve">11. Nyilatkozat </w:t>
      </w:r>
      <w:r w:rsidRPr="00B05BCB">
        <w:t>a bűnügyi védőként kirendelhető ügyvédek névjegyzékébe való felvételhez</w:t>
      </w:r>
      <w:r>
        <w:t xml:space="preserve"> (</w:t>
      </w:r>
      <w:proofErr w:type="spellStart"/>
      <w:r>
        <w:t>Üttv</w:t>
      </w:r>
      <w:proofErr w:type="spellEnd"/>
      <w:r>
        <w:t>. 38. §)</w:t>
      </w:r>
    </w:p>
    <w:tbl>
      <w:tblPr>
        <w:tblW w:w="9182" w:type="dxa"/>
        <w:tblLook w:val="04A0"/>
      </w:tblPr>
      <w:tblGrid>
        <w:gridCol w:w="8639"/>
        <w:gridCol w:w="543"/>
      </w:tblGrid>
      <w:tr w:rsidR="00662319" w:rsidTr="00B870A9">
        <w:trPr>
          <w:trHeight w:val="537"/>
        </w:trPr>
        <w:tc>
          <w:tcPr>
            <w:tcW w:w="8639" w:type="dxa"/>
            <w:vAlign w:val="center"/>
          </w:tcPr>
          <w:p w:rsidR="00662319" w:rsidRPr="00DA07E6" w:rsidRDefault="00662319" w:rsidP="00B870A9">
            <w:pPr>
              <w:pStyle w:val="Tblzat1"/>
              <w:jc w:val="both"/>
              <w:rPr>
                <w:strike/>
              </w:rPr>
            </w:pPr>
            <w:r>
              <w:t>Kérem felvételemet a</w:t>
            </w:r>
            <w:r w:rsidRPr="00B05BCB">
              <w:t xml:space="preserve"> bűnügyi védőként kirendelhető ügyvédek névjegyzékébe</w:t>
            </w:r>
            <w:r>
              <w:t>:</w:t>
            </w:r>
          </w:p>
        </w:tc>
        <w:sdt>
          <w:sdtPr>
            <w:id w:val="1269883050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62319" w:rsidRDefault="00662319" w:rsidP="00662319">
      <w:pPr>
        <w:pStyle w:val="Trzs"/>
        <w:rPr>
          <w:b/>
        </w:rPr>
      </w:pPr>
      <w:r>
        <w:rPr>
          <w:b/>
        </w:rPr>
        <w:t>12. Nyilatkozat a büntető ügyekben ügyeletet vállaló, kirendelhető ügyvédek névjegyzékébe való felvételhez (</w:t>
      </w:r>
      <w:proofErr w:type="spellStart"/>
      <w:r>
        <w:rPr>
          <w:b/>
        </w:rPr>
        <w:t>Üttv</w:t>
      </w:r>
      <w:proofErr w:type="spellEnd"/>
      <w:r>
        <w:rPr>
          <w:b/>
        </w:rPr>
        <w:t xml:space="preserve">. 36. § (3) </w:t>
      </w:r>
      <w:proofErr w:type="spellStart"/>
      <w:r>
        <w:rPr>
          <w:b/>
        </w:rPr>
        <w:t>bek</w:t>
      </w:r>
      <w:proofErr w:type="spellEnd"/>
      <w:r>
        <w:rPr>
          <w:b/>
        </w:rPr>
        <w:t>.)</w:t>
      </w:r>
    </w:p>
    <w:tbl>
      <w:tblPr>
        <w:tblW w:w="9182" w:type="dxa"/>
        <w:tblLook w:val="04A0"/>
      </w:tblPr>
      <w:tblGrid>
        <w:gridCol w:w="8639"/>
        <w:gridCol w:w="543"/>
      </w:tblGrid>
      <w:tr w:rsidR="00662319" w:rsidTr="00B870A9">
        <w:trPr>
          <w:trHeight w:val="537"/>
        </w:trPr>
        <w:tc>
          <w:tcPr>
            <w:tcW w:w="8639" w:type="dxa"/>
            <w:vAlign w:val="center"/>
          </w:tcPr>
          <w:p w:rsidR="00662319" w:rsidRPr="00DA07E6" w:rsidRDefault="00662319" w:rsidP="00B870A9">
            <w:pPr>
              <w:pStyle w:val="Tblzat1"/>
              <w:jc w:val="both"/>
              <w:rPr>
                <w:strike/>
              </w:rPr>
            </w:pPr>
            <w:r>
              <w:t>Kérem felvételemet az ügyeletet vállaló,</w:t>
            </w:r>
            <w:r w:rsidRPr="00B05BCB">
              <w:t xml:space="preserve"> kirendelhető ügyvédek névjegyzékébe</w:t>
            </w:r>
            <w:r>
              <w:t>:</w:t>
            </w:r>
          </w:p>
        </w:tc>
        <w:sdt>
          <w:sdtPr>
            <w:id w:val="1118963665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62319" w:rsidRDefault="00662319" w:rsidP="00662319">
      <w:pPr>
        <w:pStyle w:val="Cmsor1"/>
        <w:numPr>
          <w:ilvl w:val="0"/>
          <w:numId w:val="0"/>
        </w:numPr>
      </w:pPr>
      <w:r>
        <w:t xml:space="preserve">13. Nyilatkozat </w:t>
      </w:r>
      <w:r w:rsidRPr="00B05BCB">
        <w:t>a</w:t>
      </w:r>
      <w:r>
        <w:t>z</w:t>
      </w:r>
      <w:r w:rsidRPr="00B05BCB">
        <w:t xml:space="preserve"> </w:t>
      </w:r>
      <w:r>
        <w:t>e</w:t>
      </w:r>
      <w:r w:rsidRPr="00B05BCB">
        <w:t>seti gondnoki, ügygondnoki, pártfogó ügyvédi névjegyzékébe való felvételhez</w:t>
      </w:r>
      <w:r>
        <w:t xml:space="preserve"> (</w:t>
      </w:r>
      <w:proofErr w:type="spellStart"/>
      <w:r>
        <w:t>Üttv</w:t>
      </w:r>
      <w:proofErr w:type="spellEnd"/>
      <w:r>
        <w:t xml:space="preserve">. 36. § (1) </w:t>
      </w:r>
      <w:proofErr w:type="spellStart"/>
      <w:r>
        <w:t>bek</w:t>
      </w:r>
      <w:proofErr w:type="spellEnd"/>
      <w:r>
        <w:t>.)</w:t>
      </w:r>
    </w:p>
    <w:tbl>
      <w:tblPr>
        <w:tblW w:w="9182" w:type="dxa"/>
        <w:tblLook w:val="04A0"/>
      </w:tblPr>
      <w:tblGrid>
        <w:gridCol w:w="8639"/>
        <w:gridCol w:w="543"/>
      </w:tblGrid>
      <w:tr w:rsidR="00662319" w:rsidTr="00B870A9">
        <w:trPr>
          <w:trHeight w:val="537"/>
        </w:trPr>
        <w:tc>
          <w:tcPr>
            <w:tcW w:w="8639" w:type="dxa"/>
            <w:vAlign w:val="center"/>
          </w:tcPr>
          <w:p w:rsidR="00662319" w:rsidRDefault="00662319" w:rsidP="00B870A9">
            <w:pPr>
              <w:jc w:val="both"/>
            </w:pPr>
            <w:r>
              <w:t xml:space="preserve">A </w:t>
            </w:r>
            <w:r w:rsidRPr="00B05BCB">
              <w:t>felvételemet kérem az eseti gondnokként, ügygondnokként, pártfogó ügyvédként kirendelhető ügyvédek névjegyzékébe</w:t>
            </w:r>
            <w:r>
              <w:t>:</w:t>
            </w:r>
          </w:p>
        </w:tc>
        <w:sdt>
          <w:sdtPr>
            <w:id w:val="-1044911776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662319" w:rsidRDefault="00662319" w:rsidP="00B870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62319" w:rsidRDefault="00662319" w:rsidP="00662319">
      <w:pPr>
        <w:pStyle w:val="Cmsor1"/>
        <w:numPr>
          <w:ilvl w:val="0"/>
          <w:numId w:val="0"/>
        </w:numPr>
      </w:pPr>
      <w:r>
        <w:t>14. Ügyvédi kamarai nyilvántartásba veendő további adatok</w:t>
      </w:r>
    </w:p>
    <w:p w:rsidR="00662319" w:rsidRDefault="00662319" w:rsidP="00662319">
      <w:pPr>
        <w:pStyle w:val="Cmsor2"/>
        <w:numPr>
          <w:ilvl w:val="0"/>
          <w:numId w:val="0"/>
        </w:numPr>
        <w:ind w:left="360"/>
      </w:pPr>
      <w:r>
        <w:t>14.1. Közhatalmi hatáskör gyakorlójával két éven belül fennállt jogviszonyok (</w:t>
      </w:r>
      <w:proofErr w:type="spellStart"/>
      <w:r>
        <w:t>Üttv</w:t>
      </w:r>
      <w:proofErr w:type="spellEnd"/>
      <w:r>
        <w:t xml:space="preserve">. 20. § (2)-(3) </w:t>
      </w:r>
      <w:proofErr w:type="spellStart"/>
      <w:r>
        <w:t>bek</w:t>
      </w:r>
      <w:proofErr w:type="spellEnd"/>
      <w:r>
        <w:t>.)</w:t>
      </w:r>
    </w:p>
    <w:tbl>
      <w:tblPr>
        <w:tblW w:w="9206" w:type="dxa"/>
        <w:tblLook w:val="04A0"/>
      </w:tblPr>
      <w:tblGrid>
        <w:gridCol w:w="2119"/>
        <w:gridCol w:w="3969"/>
        <w:gridCol w:w="1559"/>
        <w:gridCol w:w="1559"/>
      </w:tblGrid>
      <w:tr w:rsidR="00662319" w:rsidTr="00B870A9">
        <w:trPr>
          <w:trHeight w:val="537"/>
        </w:trPr>
        <w:tc>
          <w:tcPr>
            <w:tcW w:w="2119" w:type="dxa"/>
            <w:vAlign w:val="center"/>
          </w:tcPr>
          <w:p w:rsidR="00662319" w:rsidRDefault="00662319" w:rsidP="00B870A9">
            <w:pPr>
              <w:pStyle w:val="Tblzat1"/>
              <w:jc w:val="center"/>
            </w:pPr>
            <w:r>
              <w:t>Közhatalmi jogviszony típusa:</w:t>
            </w:r>
          </w:p>
        </w:tc>
        <w:tc>
          <w:tcPr>
            <w:tcW w:w="3969" w:type="dxa"/>
            <w:vAlign w:val="center"/>
          </w:tcPr>
          <w:p w:rsidR="00662319" w:rsidRDefault="00662319" w:rsidP="00B870A9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319" w:rsidRDefault="00662319" w:rsidP="00B870A9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319" w:rsidRDefault="00662319" w:rsidP="00B870A9">
            <w:pPr>
              <w:jc w:val="center"/>
            </w:pPr>
            <w:r>
              <w:t>Vége:</w:t>
            </w:r>
          </w:p>
        </w:tc>
      </w:tr>
      <w:tr w:rsidR="00662319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662319" w:rsidRDefault="00662319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62319" w:rsidRDefault="00662319" w:rsidP="00B870A9"/>
        </w:tc>
      </w:tr>
      <w:tr w:rsidR="00662319" w:rsidTr="00B870A9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662319" w:rsidRDefault="00662319" w:rsidP="00B870A9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62319" w:rsidRDefault="00662319" w:rsidP="00B870A9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62319" w:rsidRDefault="00662319" w:rsidP="00B870A9"/>
        </w:tc>
      </w:tr>
    </w:tbl>
    <w:p w:rsidR="00662319" w:rsidRDefault="00662319" w:rsidP="00662319">
      <w:pPr>
        <w:pStyle w:val="Trzs"/>
      </w:pPr>
      <w:r>
        <w:t>14.2. Főbb jogterületek (</w:t>
      </w:r>
      <w:proofErr w:type="spellStart"/>
      <w:r>
        <w:t>max</w:t>
      </w:r>
      <w:proofErr w:type="spellEnd"/>
      <w:r>
        <w:t>. 3 db) megjelölése, amelyen tevékenységét kifejti (</w:t>
      </w:r>
      <w:proofErr w:type="spellStart"/>
      <w:r>
        <w:t>Üttv</w:t>
      </w:r>
      <w:proofErr w:type="spellEnd"/>
      <w:r>
        <w:t>. 1. sz. melléklet 15. sor):</w:t>
      </w:r>
    </w:p>
    <w:tbl>
      <w:tblPr>
        <w:tblW w:w="0" w:type="auto"/>
        <w:tblInd w:w="-8" w:type="dxa"/>
        <w:tblLook w:val="04A0"/>
      </w:tblPr>
      <w:tblGrid>
        <w:gridCol w:w="567"/>
        <w:gridCol w:w="8647"/>
      </w:tblGrid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907688695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7F264D" w:rsidRDefault="00662319" w:rsidP="00B870A9">
            <w:pPr>
              <w:pStyle w:val="Tblzat1"/>
            </w:pPr>
            <w:r>
              <w:t>csőd- és felszámolási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8516043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7F264D" w:rsidRDefault="00662319" w:rsidP="00B870A9">
            <w:pPr>
              <w:pStyle w:val="Tblzat1"/>
            </w:pPr>
            <w:r>
              <w:t>kereskedelmi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06836279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fogyasztóvédelem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0381988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büntetőjog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50986492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munkajog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61272341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környezetvédelmi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143002002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EU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561947221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családjog</w:t>
            </w:r>
          </w:p>
        </w:tc>
      </w:tr>
      <w:tr w:rsidR="00662319" w:rsidRPr="00143A01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24186519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alkotmányos alapjogok védelme, emberi jogok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249779449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állampolgársági jog és menekültjog</w:t>
            </w:r>
          </w:p>
        </w:tc>
      </w:tr>
      <w:tr w:rsidR="00662319" w:rsidRPr="00C50012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794433350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szellemi tulajdon védelmének joga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569228639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informatikai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28431754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 xml:space="preserve">peres képviselet, </w:t>
            </w:r>
            <w:proofErr w:type="spellStart"/>
            <w:r>
              <w:t>mediáció</w:t>
            </w:r>
            <w:proofErr w:type="spellEnd"/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2778846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 xml:space="preserve">személyiségi jog, kártérítési jog 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67819224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ingatlanjog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123424352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alkotmányjog és közjog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43449425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6F13D7" w:rsidRDefault="00662319" w:rsidP="00B870A9">
            <w:pPr>
              <w:pStyle w:val="Tblzat1"/>
            </w:pPr>
            <w:r>
              <w:t>társadalombiztosítási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1290407566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7F264D" w:rsidRDefault="00662319" w:rsidP="00B870A9">
            <w:pPr>
              <w:pStyle w:val="Tblzat1"/>
            </w:pPr>
            <w:r>
              <w:t>öröklési 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6264633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32726C" w:rsidRDefault="00662319" w:rsidP="00B870A9">
            <w:pPr>
              <w:pStyle w:val="Tblzat1"/>
            </w:pPr>
            <w:r>
              <w:t>adójog</w:t>
            </w:r>
          </w:p>
        </w:tc>
      </w:tr>
      <w:tr w:rsidR="00662319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8671629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Default="00662319" w:rsidP="00B870A9">
            <w:pPr>
              <w:pStyle w:val="Tblzat1"/>
            </w:pPr>
            <w:r>
              <w:t>közigazgatási jog</w:t>
            </w:r>
          </w:p>
        </w:tc>
      </w:tr>
      <w:tr w:rsidR="00662319" w:rsidRPr="00143A01" w:rsidTr="00B870A9">
        <w:trPr>
          <w:trHeight w:val="539"/>
        </w:trPr>
        <w:sdt>
          <w:sdtPr>
            <w:rPr>
              <w:rFonts w:ascii="Times New Roman" w:hAnsi="Times New Roman" w:cs="Times New Roman"/>
            </w:rPr>
            <w:id w:val="80443271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62319" w:rsidRPr="007F264D" w:rsidRDefault="00662319" w:rsidP="00B870A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662319" w:rsidRPr="0098746C" w:rsidRDefault="00662319" w:rsidP="00B870A9">
            <w:pPr>
              <w:pStyle w:val="Tblzat1"/>
            </w:pPr>
            <w:r w:rsidRPr="0098746C">
              <w:t>közlekedési jog, szállítmányozási és fuvarozási jog</w:t>
            </w:r>
          </w:p>
        </w:tc>
      </w:tr>
    </w:tbl>
    <w:p w:rsidR="00662319" w:rsidRDefault="00662319" w:rsidP="00662319">
      <w:pPr>
        <w:pStyle w:val="Cmsor1"/>
        <w:numPr>
          <w:ilvl w:val="0"/>
          <w:numId w:val="0"/>
        </w:numPr>
        <w:rPr>
          <w:color w:val="2F5496" w:themeColor="accent1" w:themeShade="BF"/>
        </w:rPr>
      </w:pPr>
    </w:p>
    <w:p w:rsidR="00662319" w:rsidRPr="00EB677C" w:rsidRDefault="00662319" w:rsidP="00662319">
      <w:pPr>
        <w:pStyle w:val="Trzs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 xml:space="preserve">Az </w:t>
      </w:r>
      <w:r w:rsidR="009E2070">
        <w:rPr>
          <w:i/>
          <w:color w:val="2F5496" w:themeColor="accent1" w:themeShade="BF"/>
        </w:rPr>
        <w:t>alábbi, kék színnel megjelölt 15</w:t>
      </w:r>
      <w:r>
        <w:rPr>
          <w:i/>
          <w:color w:val="2F5496" w:themeColor="accent1" w:themeShade="BF"/>
        </w:rPr>
        <w:t>. pontban felsorolt adatok megadása nem kötelező. Amennyiben az ezen adatait nem, illetve csupán részben kívánja közölni, a közölt adatokra vonatkozó rész kitöltése szükséges, a kitöltetlen rész törlendő!</w:t>
      </w:r>
    </w:p>
    <w:p w:rsidR="00662319" w:rsidRPr="00EB677C" w:rsidRDefault="00662319" w:rsidP="00662319">
      <w:pPr>
        <w:pStyle w:val="Cmsor1"/>
        <w:numPr>
          <w:ilvl w:val="0"/>
          <w:numId w:val="0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 xml:space="preserve">15. </w:t>
      </w:r>
      <w:r w:rsidRPr="00EB677C">
        <w:rPr>
          <w:color w:val="2F5496" w:themeColor="accent1" w:themeShade="BF"/>
        </w:rPr>
        <w:t>További adatok</w:t>
      </w:r>
    </w:p>
    <w:p w:rsidR="00662319" w:rsidRPr="00EB677C" w:rsidRDefault="00662319" w:rsidP="00662319">
      <w:pPr>
        <w:pStyle w:val="Cmsor2"/>
        <w:numPr>
          <w:ilvl w:val="0"/>
          <w:numId w:val="0"/>
        </w:num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15.1. </w:t>
      </w:r>
      <w:r w:rsidRPr="00EB677C">
        <w:rPr>
          <w:color w:val="2F5496" w:themeColor="accent1" w:themeShade="BF"/>
        </w:rPr>
        <w:t>Az ügyvédi kamarai nyilvántartásban a kérelmező döntése alapján nyilvántartandó és a kérelmező döntése szerint nyilvános adatok (</w:t>
      </w:r>
      <w:proofErr w:type="spellStart"/>
      <w:r w:rsidRPr="00EB677C">
        <w:rPr>
          <w:color w:val="2F5496" w:themeColor="accent1" w:themeShade="BF"/>
        </w:rPr>
        <w:t>Üttv</w:t>
      </w:r>
      <w:proofErr w:type="spellEnd"/>
      <w:r w:rsidRPr="00EB677C">
        <w:rPr>
          <w:color w:val="2F5496" w:themeColor="accent1" w:themeShade="BF"/>
        </w:rPr>
        <w:t>. 1. sz. melléklet 45-51. sor)</w:t>
      </w:r>
    </w:p>
    <w:p w:rsidR="00662319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>Kérem az alábbi adataim ügyvédi kamarai nyilvántartásba vételét, azok kezeléséhez, és az alábbiakban ilyenként kifejezetten megjelölt adatoknak az ügyvédi kamara honlapján való nyilvánosságra hozatalához hozzájárulok (a megfelelő rész x beírásával jelölendő):</w:t>
      </w:r>
    </w:p>
    <w:tbl>
      <w:tblPr>
        <w:tblW w:w="9206" w:type="dxa"/>
        <w:tblLook w:val="04A0"/>
      </w:tblPr>
      <w:tblGrid>
        <w:gridCol w:w="2260"/>
        <w:gridCol w:w="4253"/>
        <w:gridCol w:w="1417"/>
        <w:gridCol w:w="1276"/>
      </w:tblGrid>
      <w:tr w:rsidR="00662319" w:rsidRPr="00EB677C" w:rsidTr="00B870A9">
        <w:trPr>
          <w:trHeight w:val="284"/>
        </w:trPr>
        <w:tc>
          <w:tcPr>
            <w:tcW w:w="2260" w:type="dxa"/>
            <w:vMerge w:val="restart"/>
            <w:vAlign w:val="center"/>
          </w:tcPr>
          <w:p w:rsidR="00662319" w:rsidRPr="00EB677C" w:rsidRDefault="00662319" w:rsidP="00B870A9">
            <w:pPr>
              <w:pStyle w:val="Tblzat1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Nyilvánosságra hozható?</w:t>
            </w:r>
          </w:p>
        </w:tc>
      </w:tr>
      <w:tr w:rsidR="00662319" w:rsidRPr="00EB677C" w:rsidTr="00B870A9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Nem</w:t>
            </w:r>
          </w:p>
        </w:tc>
      </w:tr>
      <w:tr w:rsidR="00662319" w:rsidRPr="00EB677C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customXmlInsRangeStart w:id="1" w:author="user" w:date="2019-02-14T09:33:00Z"/>
        <w:sdt>
          <w:sdtPr>
            <w:rPr>
              <w:color w:val="2F5496" w:themeColor="accent1" w:themeShade="BF"/>
            </w:rPr>
            <w:id w:val="-729689320"/>
          </w:sdtPr>
          <w:sdtContent>
            <w:customXmlInsRangeEnd w:id="1"/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  <w:customXmlInsRangeStart w:id="2" w:author="user" w:date="2019-02-14T09:33:00Z"/>
          </w:sdtContent>
        </w:sdt>
        <w:customXmlInsRangeEnd w:id="2"/>
        <w:sdt>
          <w:sdtPr>
            <w:rPr>
              <w:color w:val="2F5496" w:themeColor="accent1" w:themeShade="BF"/>
            </w:rPr>
            <w:id w:val="-139479852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267378209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6001885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8889001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4865183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:rsidTr="00B870A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9407645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3669822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662319" w:rsidRPr="00EB677C" w:rsidRDefault="00662319" w:rsidP="00662319">
      <w:pPr>
        <w:pStyle w:val="Trzs"/>
        <w:rPr>
          <w:b/>
          <w:color w:val="2F5496" w:themeColor="accent1" w:themeShade="BF"/>
        </w:rPr>
      </w:pPr>
      <w:r w:rsidRPr="00EB677C">
        <w:rPr>
          <w:b/>
          <w:color w:val="2F5496" w:themeColor="accent1" w:themeShade="BF"/>
        </w:rPr>
        <w:t>Nyelvtudásomra vonatkozó adatok:</w:t>
      </w:r>
    </w:p>
    <w:tbl>
      <w:tblPr>
        <w:tblW w:w="9226" w:type="dxa"/>
        <w:tblLook w:val="04A0"/>
      </w:tblPr>
      <w:tblGrid>
        <w:gridCol w:w="3114"/>
        <w:gridCol w:w="3115"/>
        <w:gridCol w:w="1560"/>
        <w:gridCol w:w="1437"/>
      </w:tblGrid>
      <w:tr w:rsidR="00662319" w:rsidRPr="00EB677C" w:rsidTr="00B870A9">
        <w:trPr>
          <w:trHeight w:val="284"/>
        </w:trPr>
        <w:tc>
          <w:tcPr>
            <w:tcW w:w="3114" w:type="dxa"/>
            <w:vMerge w:val="restart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Nyilvánosságra hozható?</w:t>
            </w:r>
          </w:p>
        </w:tc>
      </w:tr>
      <w:tr w:rsidR="00662319" w:rsidRPr="00EB677C" w:rsidTr="00B870A9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Nem</w:t>
            </w:r>
          </w:p>
        </w:tc>
      </w:tr>
      <w:tr w:rsidR="00662319" w:rsidRPr="00EB677C" w:rsidTr="00B870A9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398214000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4610459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:rsidTr="00B870A9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14359697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5523837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662319" w:rsidRPr="00EB677C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>A nyelvtudásomat igazoló okiratok</w:t>
      </w:r>
      <w:r>
        <w:rPr>
          <w:color w:val="2F5496" w:themeColor="accent1" w:themeShade="BF"/>
        </w:rPr>
        <w:t xml:space="preserve"> közjegyző által hitelesített</w:t>
      </w:r>
      <w:r w:rsidRPr="00EB677C">
        <w:rPr>
          <w:color w:val="2F5496" w:themeColor="accent1" w:themeShade="BF"/>
        </w:rPr>
        <w:t xml:space="preserve"> másolatát </w:t>
      </w:r>
      <w:r w:rsidRPr="00EB677C">
        <w:rPr>
          <w:b/>
          <w:color w:val="2F5496" w:themeColor="accent1" w:themeShade="BF"/>
        </w:rPr>
        <w:t xml:space="preserve">11. szám </w:t>
      </w:r>
      <w:r w:rsidRPr="00EB677C">
        <w:rPr>
          <w:color w:val="2F5496" w:themeColor="accent1" w:themeShade="BF"/>
        </w:rPr>
        <w:t>alatt csatoltam</w:t>
      </w:r>
      <w:r w:rsidR="00B145D9">
        <w:rPr>
          <w:color w:val="2F5496" w:themeColor="accent1" w:themeShade="BF"/>
        </w:rPr>
        <w:t>*</w:t>
      </w:r>
      <w:r w:rsidRPr="00EB677C">
        <w:rPr>
          <w:color w:val="2F5496" w:themeColor="accent1" w:themeShade="BF"/>
        </w:rPr>
        <w:t>.</w:t>
      </w:r>
    </w:p>
    <w:p w:rsidR="00662319" w:rsidRPr="00EB677C" w:rsidRDefault="00662319" w:rsidP="00662319">
      <w:pPr>
        <w:pStyle w:val="Trzs"/>
        <w:rPr>
          <w:b/>
          <w:color w:val="2F5496" w:themeColor="accent1" w:themeShade="BF"/>
        </w:rPr>
      </w:pPr>
      <w:r w:rsidRPr="00EB677C">
        <w:rPr>
          <w:b/>
          <w:color w:val="2F5496" w:themeColor="accent1" w:themeShade="BF"/>
        </w:rPr>
        <w:t>Szakjogászi végzettségemre vonatkozó adatok:</w:t>
      </w:r>
    </w:p>
    <w:tbl>
      <w:tblPr>
        <w:tblW w:w="9206" w:type="dxa"/>
        <w:tblLook w:val="04A0"/>
      </w:tblPr>
      <w:tblGrid>
        <w:gridCol w:w="3394"/>
        <w:gridCol w:w="1843"/>
        <w:gridCol w:w="1418"/>
        <w:gridCol w:w="1275"/>
        <w:gridCol w:w="1276"/>
      </w:tblGrid>
      <w:tr w:rsidR="00662319" w:rsidRPr="00EB677C" w:rsidTr="00B870A9">
        <w:trPr>
          <w:trHeight w:val="284"/>
        </w:trPr>
        <w:tc>
          <w:tcPr>
            <w:tcW w:w="3394" w:type="dxa"/>
            <w:vMerge w:val="restart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Nyilvánosságra hozható?</w:t>
            </w:r>
          </w:p>
        </w:tc>
      </w:tr>
      <w:tr w:rsidR="00662319" w:rsidRPr="00EB677C" w:rsidTr="00B870A9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319" w:rsidRPr="00EB677C" w:rsidRDefault="00662319" w:rsidP="00B870A9">
            <w:pPr>
              <w:jc w:val="center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Nem</w:t>
            </w:r>
          </w:p>
        </w:tc>
      </w:tr>
      <w:tr w:rsidR="00662319" w:rsidRPr="00EB677C" w:rsidTr="00B870A9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1362633958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93381977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662319" w:rsidRPr="00EB677C" w:rsidTr="00B870A9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458111514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217479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662319" w:rsidRPr="00EB677C" w:rsidRDefault="00662319" w:rsidP="00B870A9">
                <w:pPr>
                  <w:jc w:val="center"/>
                  <w:rPr>
                    <w:color w:val="2F5496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662319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 xml:space="preserve">A szakjogászi </w:t>
      </w:r>
      <w:proofErr w:type="spellStart"/>
      <w:proofErr w:type="gramStart"/>
      <w:r w:rsidRPr="00EB677C">
        <w:rPr>
          <w:color w:val="2F5496" w:themeColor="accent1" w:themeShade="BF"/>
        </w:rPr>
        <w:t>diplomá</w:t>
      </w:r>
      <w:proofErr w:type="spellEnd"/>
      <w:r w:rsidRPr="00EB677C">
        <w:rPr>
          <w:color w:val="2F5496" w:themeColor="accent1" w:themeShade="BF"/>
        </w:rPr>
        <w:t>(</w:t>
      </w:r>
      <w:proofErr w:type="gramEnd"/>
      <w:r w:rsidRPr="00EB677C">
        <w:rPr>
          <w:color w:val="2F5496" w:themeColor="accent1" w:themeShade="BF"/>
        </w:rPr>
        <w:t>i)m</w:t>
      </w:r>
      <w:r>
        <w:rPr>
          <w:color w:val="2F5496" w:themeColor="accent1" w:themeShade="BF"/>
        </w:rPr>
        <w:t xml:space="preserve"> közjegyző által hitelesített</w:t>
      </w:r>
      <w:r w:rsidRPr="00EB677C">
        <w:rPr>
          <w:color w:val="2F5496" w:themeColor="accent1" w:themeShade="BF"/>
        </w:rPr>
        <w:t xml:space="preserve"> másolatát </w:t>
      </w:r>
      <w:r w:rsidRPr="00EB677C">
        <w:rPr>
          <w:b/>
          <w:color w:val="2F5496" w:themeColor="accent1" w:themeShade="BF"/>
        </w:rPr>
        <w:t xml:space="preserve">12. szám </w:t>
      </w:r>
      <w:r w:rsidRPr="00EB677C">
        <w:rPr>
          <w:color w:val="2F5496" w:themeColor="accent1" w:themeShade="BF"/>
        </w:rPr>
        <w:t>alatt csatoltam</w:t>
      </w:r>
      <w:r w:rsidR="00B145D9">
        <w:rPr>
          <w:color w:val="2F5496" w:themeColor="accent1" w:themeShade="BF"/>
        </w:rPr>
        <w:t>*</w:t>
      </w:r>
      <w:r w:rsidRPr="00EB677C">
        <w:rPr>
          <w:color w:val="2F5496" w:themeColor="accent1" w:themeShade="BF"/>
        </w:rPr>
        <w:t>.</w:t>
      </w:r>
    </w:p>
    <w:p w:rsidR="00B145D9" w:rsidRPr="00EB677C" w:rsidRDefault="00B145D9" w:rsidP="00662319">
      <w:pPr>
        <w:pStyle w:val="Trzs"/>
        <w:rPr>
          <w:color w:val="2F5496" w:themeColor="accent1" w:themeShade="BF"/>
        </w:rPr>
      </w:pPr>
      <w:r>
        <w:rPr>
          <w:color w:val="2F5496" w:themeColor="accent1" w:themeShade="BF"/>
        </w:rPr>
        <w:t>*Amennyiben Ön már valamely kamarai névjegyzékbe történt bejegyzése alakalmával csatolt nyelvvizsga, vagy szakjogászi végzettséget igazoló okirat/diplomamásolatot, ennek újbóli csatolása nem szükséges.</w:t>
      </w:r>
    </w:p>
    <w:p w:rsidR="00662319" w:rsidRPr="00EB677C" w:rsidRDefault="00662319" w:rsidP="00662319">
      <w:pPr>
        <w:pStyle w:val="Cmsor2"/>
        <w:numPr>
          <w:ilvl w:val="0"/>
          <w:numId w:val="0"/>
        </w:num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15.1. </w:t>
      </w:r>
      <w:r w:rsidRPr="00EB677C">
        <w:rPr>
          <w:color w:val="2F5496" w:themeColor="accent1" w:themeShade="BF"/>
        </w:rPr>
        <w:t>A kérelmező döntése szerint megadható adatok</w:t>
      </w:r>
    </w:p>
    <w:p w:rsidR="00662319" w:rsidRPr="00EB677C" w:rsidRDefault="00662319" w:rsidP="00662319">
      <w:pPr>
        <w:pStyle w:val="Trzs"/>
        <w:rPr>
          <w:color w:val="2F5496" w:themeColor="accent1" w:themeShade="BF"/>
        </w:rPr>
      </w:pPr>
      <w:r w:rsidRPr="00EB677C">
        <w:rPr>
          <w:color w:val="2F5496" w:themeColor="accent1" w:themeShade="BF"/>
        </w:rPr>
        <w:t xml:space="preserve">Az információs önrendelkezési jogról és az információszabadságról szóló 2011. évi CXII. törvény szabályainak figyelembe vételével kijelentem, hogy az ügyvédi tevékenységről szóló törvényben </w:t>
      </w:r>
      <w:r w:rsidRPr="00EB677C">
        <w:rPr>
          <w:color w:val="2F5496" w:themeColor="accent1" w:themeShade="BF"/>
        </w:rPr>
        <w:lastRenderedPageBreak/>
        <w:t>meghatározott adatok körén túlmenően – az ügyvédi kamarai nyilvántartásból való törlésemig – hozzájárulok az alábbi személyes adataim kezeléséhez, azzal, hogy a jelen hozzájárulásomat írásban bármikor visszavonhatom:</w:t>
      </w:r>
    </w:p>
    <w:tbl>
      <w:tblPr>
        <w:tblW w:w="3890" w:type="dxa"/>
        <w:tblLook w:val="04A0"/>
      </w:tblPr>
      <w:tblGrid>
        <w:gridCol w:w="1442"/>
        <w:gridCol w:w="2448"/>
      </w:tblGrid>
      <w:tr w:rsidR="00662319" w:rsidRPr="00EB677C" w:rsidTr="00B870A9">
        <w:trPr>
          <w:trHeight w:val="537"/>
        </w:trPr>
        <w:tc>
          <w:tcPr>
            <w:tcW w:w="1442" w:type="dxa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Értesítési cím:</w:t>
            </w:r>
          </w:p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EB677C" w:rsidTr="00B870A9">
        <w:trPr>
          <w:trHeight w:val="537"/>
        </w:trPr>
        <w:tc>
          <w:tcPr>
            <w:tcW w:w="1442" w:type="dxa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Társadalom-biztosítási azonosító jel:</w:t>
            </w:r>
          </w:p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</w:tr>
      <w:tr w:rsidR="00662319" w:rsidRPr="00EB677C" w:rsidTr="00B870A9">
        <w:trPr>
          <w:trHeight w:val="537"/>
        </w:trPr>
        <w:tc>
          <w:tcPr>
            <w:tcW w:w="1442" w:type="dxa"/>
            <w:vAlign w:val="center"/>
          </w:tcPr>
          <w:p w:rsidR="00662319" w:rsidRPr="00EB677C" w:rsidRDefault="00662319" w:rsidP="00B870A9">
            <w:pPr>
              <w:pStyle w:val="Tblzat1"/>
              <w:rPr>
                <w:color w:val="2F5496" w:themeColor="accent1" w:themeShade="BF"/>
              </w:rPr>
            </w:pPr>
            <w:r w:rsidRPr="00EB677C">
              <w:rPr>
                <w:color w:val="2F5496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62319" w:rsidRPr="00EB677C" w:rsidRDefault="00662319" w:rsidP="00B870A9">
            <w:pPr>
              <w:rPr>
                <w:color w:val="2F5496" w:themeColor="accent1" w:themeShade="BF"/>
              </w:rPr>
            </w:pPr>
          </w:p>
        </w:tc>
      </w:tr>
    </w:tbl>
    <w:p w:rsidR="00662319" w:rsidRDefault="00662319" w:rsidP="00662319">
      <w:pPr>
        <w:pStyle w:val="Cmsor1"/>
        <w:numPr>
          <w:ilvl w:val="0"/>
          <w:numId w:val="0"/>
        </w:numPr>
      </w:pPr>
      <w:r>
        <w:t>16. Nyilatkozatok, keltezés</w:t>
      </w:r>
    </w:p>
    <w:p w:rsidR="00662319" w:rsidRPr="00666DC6" w:rsidRDefault="00B940B9" w:rsidP="00F06D5F">
      <w:pPr>
        <w:pStyle w:val="Trzs"/>
        <w:spacing w:after="0"/>
      </w:pPr>
      <w:r w:rsidRPr="00B145D9">
        <w:t>A</w:t>
      </w:r>
      <w:r w:rsidR="00130FE3">
        <w:t xml:space="preserve"> jelen</w:t>
      </w:r>
      <w:r w:rsidRPr="00B145D9">
        <w:t xml:space="preserve"> </w:t>
      </w:r>
      <w:r w:rsidR="00383986">
        <w:t>formavételi</w:t>
      </w:r>
      <w:r w:rsidRPr="00B145D9">
        <w:t xml:space="preserve"> eljárás</w:t>
      </w:r>
      <w:r w:rsidR="00130FE3">
        <w:t xml:space="preserve"> – tekintettel arra, hogy a kérelmező már kamarai tag – az ügyvédi tevékenységről szóló 2017. évi LXXVIII. évi törvény 181. §</w:t>
      </w:r>
      <w:proofErr w:type="spellStart"/>
      <w:r w:rsidR="00130FE3">
        <w:t>-</w:t>
      </w:r>
      <w:proofErr w:type="gramStart"/>
      <w:r w:rsidR="00130FE3">
        <w:t>a</w:t>
      </w:r>
      <w:proofErr w:type="spellEnd"/>
      <w:proofErr w:type="gramEnd"/>
      <w:r w:rsidR="00130FE3">
        <w:t xml:space="preserve"> </w:t>
      </w:r>
      <w:r w:rsidR="00B6118F">
        <w:t>értelmében</w:t>
      </w:r>
      <w:r w:rsidR="00130FE3">
        <w:t xml:space="preserve"> díjmentes.</w:t>
      </w:r>
      <w:bookmarkStart w:id="3" w:name="_GoBack"/>
      <w:bookmarkEnd w:id="3"/>
    </w:p>
    <w:p w:rsidR="00662319" w:rsidRDefault="00662319" w:rsidP="00B6118F">
      <w:pPr>
        <w:spacing w:after="100"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Pr="003216A3">
        <w:rPr>
          <w:rFonts w:ascii="Calibri" w:eastAsia="Calibri" w:hAnsi="Calibri" w:cs="Calibri"/>
        </w:rPr>
        <w:t xml:space="preserve">, hogy jelen kérelem elbírálására első fokon a </w:t>
      </w:r>
      <w:r w:rsidR="00115297">
        <w:rPr>
          <w:rFonts w:ascii="Calibri" w:eastAsia="Calibri" w:hAnsi="Calibri" w:cs="Calibri"/>
        </w:rPr>
        <w:t xml:space="preserve">Zala Megyei </w:t>
      </w:r>
      <w:r w:rsidRPr="003216A3">
        <w:rPr>
          <w:rFonts w:ascii="Calibri" w:eastAsia="Calibri" w:hAnsi="Calibri" w:cs="Calibri"/>
        </w:rPr>
        <w:t>Ügyvédi Kamara elnöksége jogosult (</w:t>
      </w:r>
      <w:proofErr w:type="spellStart"/>
      <w:r w:rsidRPr="003216A3">
        <w:rPr>
          <w:rFonts w:ascii="Calibri" w:eastAsia="Calibri" w:hAnsi="Calibri" w:cs="Calibri"/>
        </w:rPr>
        <w:t>Üttv</w:t>
      </w:r>
      <w:proofErr w:type="spellEnd"/>
      <w:r w:rsidRPr="003216A3">
        <w:rPr>
          <w:rFonts w:ascii="Calibri" w:eastAsia="Calibri" w:hAnsi="Calibri" w:cs="Calibri"/>
        </w:rPr>
        <w:t xml:space="preserve">. 171. § (2) </w:t>
      </w:r>
      <w:proofErr w:type="spellStart"/>
      <w:r w:rsidRPr="003216A3">
        <w:rPr>
          <w:rFonts w:ascii="Calibri" w:eastAsia="Calibri" w:hAnsi="Calibri" w:cs="Calibri"/>
        </w:rPr>
        <w:t>bek</w:t>
      </w:r>
      <w:proofErr w:type="spellEnd"/>
      <w:r w:rsidRPr="003216A3">
        <w:rPr>
          <w:rFonts w:ascii="Calibri" w:eastAsia="Calibri" w:hAnsi="Calibri" w:cs="Calibri"/>
        </w:rPr>
        <w:t xml:space="preserve">. </w:t>
      </w:r>
      <w:proofErr w:type="gramStart"/>
      <w:r w:rsidRPr="003216A3">
        <w:rPr>
          <w:rFonts w:ascii="Calibri" w:eastAsia="Calibri" w:hAnsi="Calibri" w:cs="Calibri"/>
        </w:rPr>
        <w:t>a</w:t>
      </w:r>
      <w:proofErr w:type="gramEnd"/>
      <w:r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</w:t>
      </w:r>
      <w:r w:rsidR="00115297">
        <w:rPr>
          <w:rFonts w:ascii="Calibri" w:eastAsia="Calibri" w:hAnsi="Calibri" w:cs="Calibri"/>
        </w:rPr>
        <w:t>.</w:t>
      </w:r>
      <w:r w:rsidRPr="003216A3">
        <w:rPr>
          <w:rFonts w:ascii="Calibri" w:eastAsia="Calibri" w:hAnsi="Calibri" w:cs="Calibri"/>
        </w:rPr>
        <w:t xml:space="preserve"> </w:t>
      </w:r>
    </w:p>
    <w:p w:rsidR="00B6118F" w:rsidRDefault="00B6118F" w:rsidP="00B6118F">
      <w:pPr>
        <w:spacing w:after="0" w:line="257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10"/>
        <w:gridCol w:w="6208"/>
      </w:tblGrid>
      <w:tr w:rsidR="00662319" w:rsidTr="00B87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19" w:rsidRDefault="00662319" w:rsidP="00B870A9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4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319" w:rsidRDefault="00662319" w:rsidP="00B870A9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319" w:rsidRDefault="00662319" w:rsidP="00B870A9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4"/>
      </w:tr>
    </w:tbl>
    <w:p w:rsidR="00662319" w:rsidRDefault="00662319" w:rsidP="00662319">
      <w:pPr>
        <w:pStyle w:val="Trzs"/>
        <w:ind w:left="4536"/>
        <w:jc w:val="center"/>
        <w:rPr>
          <w:b/>
        </w:rPr>
      </w:pPr>
    </w:p>
    <w:p w:rsidR="00662319" w:rsidRDefault="00662319" w:rsidP="00662319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B870A9" w:rsidRDefault="00B870A9" w:rsidP="00B870A9">
      <w:pPr>
        <w:pStyle w:val="Cmsor1"/>
        <w:numPr>
          <w:ilvl w:val="0"/>
          <w:numId w:val="0"/>
        </w:numPr>
      </w:pPr>
      <w:r>
        <w:t>17. Mellékletek</w:t>
      </w:r>
    </w:p>
    <w:p w:rsidR="00B870A9" w:rsidRPr="0073013A" w:rsidRDefault="00B870A9" w:rsidP="00B870A9">
      <w:pPr>
        <w:pStyle w:val="Trzs"/>
      </w:pPr>
      <w:r>
        <w:t>Ha egy sorszámhoz több mellékletet kíván csatolni, azt a /</w:t>
      </w:r>
      <w:proofErr w:type="gramStart"/>
      <w:r>
        <w:t>A</w:t>
      </w:r>
      <w:proofErr w:type="gramEnd"/>
      <w:r>
        <w:t>., /B. stb. jelzéssel jelölje</w:t>
      </w:r>
    </w:p>
    <w:tbl>
      <w:tblPr>
        <w:tblW w:w="0" w:type="auto"/>
        <w:tblInd w:w="-5" w:type="dxa"/>
        <w:tblLook w:val="04A0"/>
      </w:tblPr>
      <w:tblGrid>
        <w:gridCol w:w="4962"/>
        <w:gridCol w:w="2551"/>
        <w:gridCol w:w="1554"/>
      </w:tblGrid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B870A9" w:rsidRDefault="00B870A9" w:rsidP="00B870A9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Csatolmányok száma</w:t>
            </w: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870A9" w:rsidRPr="001A2094" w:rsidRDefault="00B145D9" w:rsidP="00B870A9">
            <w:pPr>
              <w:pStyle w:val="Tblzat1"/>
              <w:jc w:val="center"/>
            </w:pPr>
            <w:r>
              <w:t>ha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Szakvizsga bizonyítvány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870A9" w:rsidRPr="001A2094" w:rsidRDefault="00B145D9" w:rsidP="00B870A9">
            <w:pPr>
              <w:pStyle w:val="Tblzat1"/>
              <w:jc w:val="center"/>
            </w:pPr>
            <w:r>
              <w:t>ha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joggyakorlatot igazoló okiratok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Felelősség</w:t>
            </w:r>
            <w:r w:rsidRPr="001A2094">
              <w:t>biztosítási kötvény</w:t>
            </w:r>
            <w:r>
              <w:t xml:space="preserve"> és a</w:t>
            </w:r>
            <w:r w:rsidRPr="001A2094">
              <w:t xml:space="preserve"> 9/2017. (XI.20.) MÜK szabályzat III. sz. melléklete szerinti nyilatkozat másolat</w:t>
            </w:r>
            <w:r>
              <w:t>a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igen, kivéve, ha a kérelem befogadását követően köti meg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:rsidR="00B870A9" w:rsidRDefault="00B870A9" w:rsidP="00B870A9">
            <w:pPr>
              <w:pStyle w:val="Tblzat1"/>
              <w:jc w:val="center"/>
            </w:pPr>
            <w:r>
              <w:t>igen</w:t>
            </w:r>
          </w:p>
          <w:p w:rsidR="00B870A9" w:rsidRPr="001A2094" w:rsidRDefault="00B870A9" w:rsidP="00B870A9">
            <w:pPr>
              <w:pStyle w:val="Tblzat1"/>
              <w:jc w:val="center"/>
            </w:pPr>
            <w:r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lastRenderedPageBreak/>
              <w:t xml:space="preserve">Iroda, fiókiroda, </w:t>
            </w:r>
            <w:proofErr w:type="spellStart"/>
            <w:r w:rsidRPr="001A2094">
              <w:t>aliroda</w:t>
            </w:r>
            <w:proofErr w:type="spellEnd"/>
            <w:r w:rsidRPr="001A2094">
              <w:t>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helyettesítésre ügyvéddal vagy ügyvédi irodával kötött megállapodás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egyéni ügyvéd és egyszemélyes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Ügyvédi </w:t>
            </w:r>
            <w:proofErr w:type="gramStart"/>
            <w:r w:rsidRPr="001A2094">
              <w:t>iroda alapító</w:t>
            </w:r>
            <w:proofErr w:type="gramEnd"/>
            <w:r w:rsidRPr="001A2094">
              <w:t xml:space="preserve"> okirata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Fénykép 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ha megad nyelvtudást</w:t>
            </w:r>
            <w:r w:rsidR="00B145D9">
              <w:t xml:space="preserve"> és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  <w:tr w:rsidR="00B870A9" w:rsidRPr="001A2094" w:rsidTr="00B870A9">
        <w:trPr>
          <w:trHeight w:val="539"/>
        </w:trPr>
        <w:tc>
          <w:tcPr>
            <w:tcW w:w="4962" w:type="dxa"/>
            <w:vAlign w:val="center"/>
          </w:tcPr>
          <w:p w:rsidR="00B870A9" w:rsidRPr="001A2094" w:rsidRDefault="00B870A9" w:rsidP="00B870A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proofErr w:type="gramStart"/>
            <w:r w:rsidRPr="001A2094">
              <w:t>diplomá</w:t>
            </w:r>
            <w:proofErr w:type="spellEnd"/>
            <w:r w:rsidRPr="001A2094">
              <w:t>(</w:t>
            </w:r>
            <w:proofErr w:type="gramEnd"/>
            <w:r w:rsidRPr="001A2094">
              <w:t>i)m</w:t>
            </w:r>
            <w:r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  <w:r>
              <w:t>ha megad szakjogászi végzettséget</w:t>
            </w:r>
            <w:r w:rsidR="00B145D9">
              <w:t xml:space="preserve"> és korábban nem csatolta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70A9" w:rsidRPr="001A2094" w:rsidRDefault="00B870A9" w:rsidP="00B870A9">
            <w:pPr>
              <w:pStyle w:val="Tblzat1"/>
              <w:jc w:val="center"/>
            </w:pPr>
          </w:p>
        </w:tc>
      </w:tr>
    </w:tbl>
    <w:p w:rsidR="00B870A9" w:rsidRDefault="00B870A9" w:rsidP="00B870A9"/>
    <w:p w:rsidR="00A651C4" w:rsidRDefault="00BB28DD" w:rsidP="00BB28DD">
      <w:pPr>
        <w:pStyle w:val="Cmsor1"/>
        <w:numPr>
          <w:ilvl w:val="0"/>
          <w:numId w:val="0"/>
        </w:numPr>
      </w:pPr>
      <w:r>
        <w:t xml:space="preserve">18. </w:t>
      </w:r>
      <w:r w:rsidR="00A651C4">
        <w:t>Tájékoztató a hatósági bizonyítvány igényléséről</w:t>
      </w:r>
    </w:p>
    <w:p w:rsidR="00A651C4" w:rsidRDefault="00A651C4" w:rsidP="00A651C4">
      <w:pPr>
        <w:pStyle w:val="Trzs"/>
        <w:spacing w:before="120" w:after="0"/>
      </w:pPr>
      <w:r>
        <w:t>Az erkölcsi (hatósági) bizonyítványt a Belügyminisztérium Nyilvántartó</w:t>
      </w:r>
      <w:proofErr w:type="gramStart"/>
      <w:r>
        <w:t>.hu</w:t>
      </w:r>
      <w:proofErr w:type="gramEnd"/>
      <w:r>
        <w:t xml:space="preserve"> (</w:t>
      </w:r>
      <w:r w:rsidRPr="00375678">
        <w:t>https://www.nyilvantarto.hu/ugyseged/ErkolcsiKerelemInditasa.xhtml</w:t>
      </w:r>
      <w: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>
        <w:rPr>
          <w:rStyle w:val="Lbjegyzet-hivatkozs"/>
        </w:rPr>
        <w:footnoteReference w:id="3"/>
      </w:r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Bejelentkezni Ügyfélkapuval lehet</w:t>
      </w:r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(Ha nem a közvetlen linket használja) az Erkölcsi bizonyítvány ügytípust kell elindítani</w:t>
      </w:r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Elsőként a személyi azonosítót kell megadni (a lakcímkártyáján találhatja meg a legegyszerűbben)</w:t>
      </w:r>
    </w:p>
    <w:p w:rsidR="00A651C4" w:rsidRPr="00F25320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F25320">
        <w:rPr>
          <w:b/>
        </w:rPr>
        <w:t>Az igazolás típusai közül a speciális igazolást kell kiválasztani</w:t>
      </w:r>
    </w:p>
    <w:p w:rsidR="00A651C4" w:rsidRPr="00A57706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 xml:space="preserve">A törvényi hivatkozás kiválasztásához kezdje el begépelni az „ügyvéd 2018” kifejezést, majd válassza ki a megjelenő </w:t>
      </w:r>
      <w:proofErr w:type="spellStart"/>
      <w:r w:rsidRPr="00A57706">
        <w:rPr>
          <w:b/>
        </w:rPr>
        <w:t>Üttv-t</w:t>
      </w:r>
      <w:proofErr w:type="spellEnd"/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 w:rsidRPr="003A1814">
        <w:t>Nyomja meg a Tovább gombot</w:t>
      </w:r>
    </w:p>
    <w:p w:rsidR="00A651C4" w:rsidRPr="00A57706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>A Címtípusok kiválasztásánál jelölje meg a lehetőségek közül az utolsót (A bizonyítvány továbbítása kiválasztott szervezetnek)</w:t>
      </w:r>
    </w:p>
    <w:p w:rsidR="00A651C4" w:rsidRPr="00A57706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 xml:space="preserve">Kezdje el begépelni a </w:t>
      </w:r>
      <w:r w:rsidR="00115297">
        <w:rPr>
          <w:b/>
        </w:rPr>
        <w:t xml:space="preserve">Zala Megyei </w:t>
      </w:r>
      <w:r w:rsidRPr="00A57706">
        <w:rPr>
          <w:b/>
        </w:rPr>
        <w:t xml:space="preserve">Ügyvédi Kamara nevét, </w:t>
      </w:r>
      <w:r w:rsidR="00115297">
        <w:rPr>
          <w:b/>
        </w:rPr>
        <w:t>vagy</w:t>
      </w:r>
      <w:r w:rsidRPr="00A57706">
        <w:rPr>
          <w:b/>
        </w:rPr>
        <w:t xml:space="preserve"> válassza ki a megjelenő listából</w:t>
      </w:r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Nyomja meg a Tovább gombot</w:t>
      </w:r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Válassza ki, hogy kér-e értesítést az okmány elkészítéséről, és ha igen, milyen email</w:t>
      </w:r>
      <w:r w:rsidR="00115297">
        <w:t xml:space="preserve"> </w:t>
      </w:r>
      <w:r>
        <w:t>címre</w:t>
      </w:r>
      <w:r w:rsidR="00115297">
        <w:t>.</w:t>
      </w:r>
    </w:p>
    <w:p w:rsidR="00A651C4" w:rsidRDefault="00A651C4" w:rsidP="00A651C4">
      <w:pPr>
        <w:pStyle w:val="Trzs"/>
        <w:numPr>
          <w:ilvl w:val="0"/>
          <w:numId w:val="10"/>
        </w:numPr>
        <w:tabs>
          <w:tab w:val="left" w:pos="426"/>
        </w:tabs>
        <w:spacing w:before="120" w:after="0"/>
        <w:ind w:left="0" w:hanging="11"/>
      </w:pPr>
      <w:r>
        <w:t>Adja meg, hogy milyen címen veheti fel Önnel a kapcsolatot a hatóság, ha hiánypótlásra van szükség</w:t>
      </w:r>
    </w:p>
    <w:p w:rsidR="001A2094" w:rsidRPr="003E6AEA" w:rsidRDefault="00A651C4" w:rsidP="001A2094">
      <w:pPr>
        <w:pStyle w:val="Trzs"/>
        <w:numPr>
          <w:ilvl w:val="0"/>
          <w:numId w:val="10"/>
        </w:numPr>
        <w:tabs>
          <w:tab w:val="left" w:pos="426"/>
        </w:tabs>
        <w:spacing w:before="120" w:after="120"/>
        <w:ind w:left="0" w:hanging="11"/>
        <w:rPr>
          <w:b/>
        </w:rPr>
      </w:pPr>
      <w:r>
        <w:t>Ellenőrizze le a kérelem tartalmát, majd nyújtsa be!</w:t>
      </w:r>
    </w:p>
    <w:sectPr w:rsidR="001A2094" w:rsidRPr="003E6AEA" w:rsidSect="001A209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05" w:rsidRDefault="00833205" w:rsidP="0073013A">
      <w:pPr>
        <w:spacing w:after="0" w:line="240" w:lineRule="auto"/>
      </w:pPr>
      <w:r>
        <w:separator/>
      </w:r>
    </w:p>
  </w:endnote>
  <w:endnote w:type="continuationSeparator" w:id="0">
    <w:p w:rsidR="00833205" w:rsidRDefault="00833205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5C" w:rsidRPr="006A7A77" w:rsidRDefault="000E6F5C" w:rsidP="00F028F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fldSimple w:instr=" SAVEDATE   \* MERGEFORMAT ">
      <w:r w:rsidR="003E6AEA" w:rsidRPr="003E6AEA">
        <w:rPr>
          <w:noProof/>
          <w:sz w:val="20"/>
          <w:szCs w:val="20"/>
        </w:rPr>
        <w:t>2022. 06. 22. 14:42:00</w:t>
      </w:r>
    </w:fldSimple>
  </w:p>
  <w:p w:rsidR="000E6F5C" w:rsidRPr="006A7A77" w:rsidRDefault="000E6F5C" w:rsidP="00F028F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B6118F">
      <w:rPr>
        <w:sz w:val="20"/>
        <w:szCs w:val="20"/>
      </w:rPr>
      <w:t>2</w:t>
    </w:r>
  </w:p>
  <w:p w:rsidR="000E6F5C" w:rsidRPr="006A7A77" w:rsidRDefault="00796BF2" w:rsidP="00F028F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0E6F5C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3E6AEA">
      <w:rPr>
        <w:noProof/>
        <w:sz w:val="20"/>
        <w:szCs w:val="20"/>
      </w:rPr>
      <w:t>10</w:t>
    </w:r>
    <w:r w:rsidRPr="006A7A77">
      <w:rPr>
        <w:sz w:val="20"/>
        <w:szCs w:val="20"/>
      </w:rPr>
      <w:fldChar w:fldCharType="end"/>
    </w:r>
  </w:p>
  <w:p w:rsidR="000E6F5C" w:rsidRDefault="000E6F5C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05" w:rsidRDefault="00833205" w:rsidP="0073013A">
      <w:pPr>
        <w:spacing w:after="0" w:line="240" w:lineRule="auto"/>
      </w:pPr>
      <w:r>
        <w:separator/>
      </w:r>
    </w:p>
  </w:footnote>
  <w:footnote w:type="continuationSeparator" w:id="0">
    <w:p w:rsidR="00833205" w:rsidRDefault="00833205" w:rsidP="0073013A">
      <w:pPr>
        <w:spacing w:after="0" w:line="240" w:lineRule="auto"/>
      </w:pPr>
      <w:r>
        <w:continuationSeparator/>
      </w:r>
    </w:p>
  </w:footnote>
  <w:footnote w:id="1">
    <w:p w:rsidR="000E6F5C" w:rsidRDefault="000E6F5C">
      <w:pPr>
        <w:pStyle w:val="Lbjegyzetszveg"/>
      </w:pPr>
      <w:r>
        <w:rPr>
          <w:rStyle w:val="Lbjegyzet-hivatkozs"/>
        </w:rPr>
        <w:footnoteRef/>
      </w:r>
      <w:r>
        <w:t xml:space="preserve"> Ügyvédjelölt, jogi előadó, alkalmazott ügyvéd, kamarai jogtanácsos, európai közösségi jogász, alkalmazott európai közösségi jogász, külföldi jogi tanácsadó.</w:t>
      </w:r>
    </w:p>
  </w:footnote>
  <w:footnote w:id="2">
    <w:p w:rsidR="000E6F5C" w:rsidRDefault="000E6F5C" w:rsidP="0066715A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3">
    <w:p w:rsidR="000E6F5C" w:rsidRDefault="000E6F5C" w:rsidP="00A651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36C"/>
    <w:multiLevelType w:val="hybridMultilevel"/>
    <w:tmpl w:val="1B46C4BE"/>
    <w:lvl w:ilvl="0" w:tplc="A36AA8B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064A"/>
    <w:multiLevelType w:val="hybridMultilevel"/>
    <w:tmpl w:val="648A7F86"/>
    <w:lvl w:ilvl="0" w:tplc="F120F3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374CF"/>
    <w:multiLevelType w:val="hybridMultilevel"/>
    <w:tmpl w:val="564ACC80"/>
    <w:lvl w:ilvl="0" w:tplc="C8C26F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F1928"/>
    <w:multiLevelType w:val="hybridMultilevel"/>
    <w:tmpl w:val="7C181C3C"/>
    <w:lvl w:ilvl="0" w:tplc="886AD8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33AFC"/>
    <w:rsid w:val="00047806"/>
    <w:rsid w:val="00056A00"/>
    <w:rsid w:val="00083B40"/>
    <w:rsid w:val="000909CD"/>
    <w:rsid w:val="000E6F5C"/>
    <w:rsid w:val="0010493A"/>
    <w:rsid w:val="00115297"/>
    <w:rsid w:val="00130FE3"/>
    <w:rsid w:val="00135EFC"/>
    <w:rsid w:val="0015489F"/>
    <w:rsid w:val="001A2094"/>
    <w:rsid w:val="001A6742"/>
    <w:rsid w:val="001D0727"/>
    <w:rsid w:val="001F1B3F"/>
    <w:rsid w:val="00227E86"/>
    <w:rsid w:val="0023268D"/>
    <w:rsid w:val="0027683F"/>
    <w:rsid w:val="002775DB"/>
    <w:rsid w:val="00286AF0"/>
    <w:rsid w:val="002A5A3F"/>
    <w:rsid w:val="002E69DA"/>
    <w:rsid w:val="003116FE"/>
    <w:rsid w:val="00312371"/>
    <w:rsid w:val="00376A51"/>
    <w:rsid w:val="00383986"/>
    <w:rsid w:val="00394A6F"/>
    <w:rsid w:val="003E1554"/>
    <w:rsid w:val="003E6377"/>
    <w:rsid w:val="003E6AEA"/>
    <w:rsid w:val="00421E34"/>
    <w:rsid w:val="0042698C"/>
    <w:rsid w:val="004B0CE0"/>
    <w:rsid w:val="004C1512"/>
    <w:rsid w:val="004D540F"/>
    <w:rsid w:val="004D727B"/>
    <w:rsid w:val="00510A9A"/>
    <w:rsid w:val="00550D45"/>
    <w:rsid w:val="005563E5"/>
    <w:rsid w:val="005A6239"/>
    <w:rsid w:val="005C0F5F"/>
    <w:rsid w:val="005D6DE2"/>
    <w:rsid w:val="005E653A"/>
    <w:rsid w:val="00607621"/>
    <w:rsid w:val="00611838"/>
    <w:rsid w:val="0062304E"/>
    <w:rsid w:val="00662319"/>
    <w:rsid w:val="00664AE3"/>
    <w:rsid w:val="0066715A"/>
    <w:rsid w:val="00682D08"/>
    <w:rsid w:val="006F5FE5"/>
    <w:rsid w:val="0071195D"/>
    <w:rsid w:val="00711A3E"/>
    <w:rsid w:val="007129E0"/>
    <w:rsid w:val="00715B51"/>
    <w:rsid w:val="0073013A"/>
    <w:rsid w:val="007302EA"/>
    <w:rsid w:val="007623D3"/>
    <w:rsid w:val="00764047"/>
    <w:rsid w:val="00776BD3"/>
    <w:rsid w:val="00796BF2"/>
    <w:rsid w:val="007C72F6"/>
    <w:rsid w:val="0082646C"/>
    <w:rsid w:val="00833205"/>
    <w:rsid w:val="00834B36"/>
    <w:rsid w:val="008704DF"/>
    <w:rsid w:val="00930B41"/>
    <w:rsid w:val="00930F1C"/>
    <w:rsid w:val="009476CE"/>
    <w:rsid w:val="00962B83"/>
    <w:rsid w:val="009818CD"/>
    <w:rsid w:val="009C199E"/>
    <w:rsid w:val="009E2070"/>
    <w:rsid w:val="00A651C4"/>
    <w:rsid w:val="00A662DB"/>
    <w:rsid w:val="00A8745B"/>
    <w:rsid w:val="00A87A16"/>
    <w:rsid w:val="00AF299F"/>
    <w:rsid w:val="00B04D4B"/>
    <w:rsid w:val="00B05BCB"/>
    <w:rsid w:val="00B145D9"/>
    <w:rsid w:val="00B311F5"/>
    <w:rsid w:val="00B41B20"/>
    <w:rsid w:val="00B43976"/>
    <w:rsid w:val="00B6118F"/>
    <w:rsid w:val="00B870A9"/>
    <w:rsid w:val="00B940B9"/>
    <w:rsid w:val="00B94DD1"/>
    <w:rsid w:val="00BA4A38"/>
    <w:rsid w:val="00BB28DD"/>
    <w:rsid w:val="00BD5501"/>
    <w:rsid w:val="00BE5D35"/>
    <w:rsid w:val="00C16865"/>
    <w:rsid w:val="00C23406"/>
    <w:rsid w:val="00C47ECF"/>
    <w:rsid w:val="00C74EAA"/>
    <w:rsid w:val="00C819E7"/>
    <w:rsid w:val="00CB2D74"/>
    <w:rsid w:val="00CD08C5"/>
    <w:rsid w:val="00CF5FA3"/>
    <w:rsid w:val="00D05D03"/>
    <w:rsid w:val="00D20496"/>
    <w:rsid w:val="00D56F03"/>
    <w:rsid w:val="00D72D71"/>
    <w:rsid w:val="00E51BCC"/>
    <w:rsid w:val="00E923CF"/>
    <w:rsid w:val="00EA5EB4"/>
    <w:rsid w:val="00EC261F"/>
    <w:rsid w:val="00EF361F"/>
    <w:rsid w:val="00F028F7"/>
    <w:rsid w:val="00F05D83"/>
    <w:rsid w:val="00F06D5F"/>
    <w:rsid w:val="00F16F3B"/>
    <w:rsid w:val="00F345DD"/>
    <w:rsid w:val="00F74CFC"/>
    <w:rsid w:val="00F914FD"/>
    <w:rsid w:val="00FD2062"/>
    <w:rsid w:val="00FF3001"/>
    <w:rsid w:val="00FF385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4E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4E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B53D-C004-408B-872E-22E71B1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1858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dcterms:created xsi:type="dcterms:W3CDTF">2022-06-22T12:06:00Z</dcterms:created>
  <dcterms:modified xsi:type="dcterms:W3CDTF">2022-06-23T11:06:00Z</dcterms:modified>
</cp:coreProperties>
</file>