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Pr="00332E5C" w:rsidRDefault="005A6239" w:rsidP="005A6239">
      <w:pPr>
        <w:pStyle w:val="Cm"/>
      </w:pPr>
      <w:r w:rsidRPr="00332E5C">
        <w:t>ÜGYVÉD</w:t>
      </w:r>
      <w:r w:rsidR="000E2C20" w:rsidRPr="00332E5C">
        <w:t>asszisztens</w:t>
      </w:r>
      <w:r w:rsidRPr="00332E5C">
        <w:t>I FELVÉTELI KÉRELEM</w:t>
      </w:r>
    </w:p>
    <w:p w:rsidR="00CA5043" w:rsidRDefault="00CA5043" w:rsidP="00CA5043">
      <w:pPr>
        <w:pStyle w:val="Trzs"/>
        <w:rPr>
          <w:i/>
          <w:color w:val="2F5496" w:themeColor="accent1" w:themeShade="BF"/>
        </w:rPr>
      </w:pPr>
      <w:r>
        <w:rPr>
          <w:i/>
          <w:color w:val="2F5496" w:themeColor="accent1" w:themeShade="BF"/>
        </w:rPr>
        <w:t xml:space="preserve">A </w:t>
      </w:r>
      <w:r w:rsidR="001F3096">
        <w:rPr>
          <w:i/>
          <w:color w:val="2F5496" w:themeColor="accent1" w:themeShade="BF"/>
        </w:rPr>
        <w:t xml:space="preserve">Zala Megyei </w:t>
      </w:r>
      <w:r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kijelentéseket tartalmazó szövegrész melletti mező + jellel ellátásával, ami az egérrel való kattintással történik) és benyújtásával történik a címben jelölt kérelem 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104. § (3) </w:t>
      </w:r>
      <w:proofErr w:type="spellStart"/>
      <w:r>
        <w:rPr>
          <w:i/>
          <w:color w:val="2F5496" w:themeColor="accent1" w:themeShade="BF"/>
        </w:rPr>
        <w:t>bek</w:t>
      </w:r>
      <w:proofErr w:type="spellEnd"/>
      <w:r>
        <w:rPr>
          <w:i/>
          <w:color w:val="2F5496" w:themeColor="accent1" w:themeShade="BF"/>
        </w:rPr>
        <w:t>.) előterjesztése.</w:t>
      </w:r>
    </w:p>
    <w:p w:rsidR="00FF3858" w:rsidRDefault="00682D08" w:rsidP="0073013A">
      <w:pPr>
        <w:pStyle w:val="Cmsor1"/>
      </w:pPr>
      <w:r w:rsidRPr="00332E5C">
        <w:t>A k</w:t>
      </w:r>
      <w:r w:rsidR="008704DF" w:rsidRPr="00332E5C">
        <w:t xml:space="preserve">érelmező </w:t>
      </w:r>
      <w:r w:rsidR="003E6377" w:rsidRPr="00332E5C">
        <w:t xml:space="preserve">személyes </w:t>
      </w:r>
      <w:r w:rsidR="008704DF" w:rsidRPr="00332E5C">
        <w:t>adatai</w:t>
      </w:r>
    </w:p>
    <w:tbl>
      <w:tblPr>
        <w:tblW w:w="9182" w:type="dxa"/>
        <w:tblLook w:val="04A0"/>
      </w:tblPr>
      <w:tblGrid>
        <w:gridCol w:w="979"/>
        <w:gridCol w:w="698"/>
        <w:gridCol w:w="7"/>
        <w:gridCol w:w="669"/>
        <w:gridCol w:w="474"/>
        <w:gridCol w:w="141"/>
        <w:gridCol w:w="287"/>
        <w:gridCol w:w="345"/>
        <w:gridCol w:w="307"/>
        <w:gridCol w:w="762"/>
        <w:gridCol w:w="366"/>
        <w:gridCol w:w="59"/>
        <w:gridCol w:w="545"/>
        <w:gridCol w:w="751"/>
        <w:gridCol w:w="264"/>
        <w:gridCol w:w="75"/>
        <w:gridCol w:w="648"/>
        <w:gridCol w:w="693"/>
        <w:gridCol w:w="1084"/>
        <w:gridCol w:w="28"/>
      </w:tblGrid>
      <w:tr w:rsidR="00CA5043" w:rsidRPr="00CA5043" w:rsidTr="00CA728C">
        <w:trPr>
          <w:trHeight w:val="537"/>
        </w:trPr>
        <w:tc>
          <w:tcPr>
            <w:tcW w:w="2828" w:type="dxa"/>
            <w:gridSpan w:val="5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  <w:bookmarkStart w:id="0" w:name="_Hlk33441861"/>
          </w:p>
        </w:tc>
        <w:tc>
          <w:tcPr>
            <w:tcW w:w="773" w:type="dxa"/>
            <w:gridSpan w:val="3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Előtag</w:t>
            </w:r>
          </w:p>
        </w:tc>
        <w:tc>
          <w:tcPr>
            <w:tcW w:w="2790" w:type="dxa"/>
            <w:gridSpan w:val="6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Családneve</w:t>
            </w:r>
          </w:p>
        </w:tc>
        <w:tc>
          <w:tcPr>
            <w:tcW w:w="2791" w:type="dxa"/>
            <w:gridSpan w:val="6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CA5043">
              <w:rPr>
                <w:rFonts w:ascii="Calibri" w:eastAsia="Calibri" w:hAnsi="Calibri" w:cs="Calibri"/>
              </w:rPr>
              <w:t>Utóneve(</w:t>
            </w:r>
            <w:proofErr w:type="gramEnd"/>
            <w:r w:rsidRPr="00CA5043">
              <w:rPr>
                <w:rFonts w:ascii="Calibri" w:eastAsia="Calibri" w:hAnsi="Calibri" w:cs="Calibri"/>
              </w:rPr>
              <w:t>i)</w:t>
            </w:r>
          </w:p>
        </w:tc>
      </w:tr>
      <w:tr w:rsidR="00CA5043" w:rsidRPr="00CA5043" w:rsidTr="00CA728C">
        <w:trPr>
          <w:trHeight w:val="537"/>
        </w:trPr>
        <w:tc>
          <w:tcPr>
            <w:tcW w:w="2828" w:type="dxa"/>
            <w:gridSpan w:val="5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CA5043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773" w:type="dxa"/>
            <w:gridSpan w:val="3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6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gridSpan w:val="6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CA5043" w:rsidRPr="00CA5043" w:rsidTr="00CA728C">
        <w:trPr>
          <w:trHeight w:val="537"/>
        </w:trPr>
        <w:tc>
          <w:tcPr>
            <w:tcW w:w="2828" w:type="dxa"/>
            <w:gridSpan w:val="5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  <w:r w:rsidRPr="00CA5043">
              <w:rPr>
                <w:rFonts w:ascii="Calibri" w:eastAsia="Calibri" w:hAnsi="Calibri" w:cs="Calibri"/>
              </w:rPr>
              <w:t>Kamarai név (</w:t>
            </w:r>
            <w:proofErr w:type="spellStart"/>
            <w:r w:rsidRPr="00CA5043">
              <w:rPr>
                <w:rFonts w:ascii="Calibri" w:eastAsia="Calibri" w:hAnsi="Calibri" w:cs="Calibri"/>
              </w:rPr>
              <w:t>Üttv</w:t>
            </w:r>
            <w:proofErr w:type="spellEnd"/>
            <w:r w:rsidRPr="00CA5043">
              <w:rPr>
                <w:rFonts w:ascii="Calibri" w:eastAsia="Calibri" w:hAnsi="Calibri" w:cs="Calibri"/>
              </w:rPr>
              <w:t>. 8. §), családi és utónév</w:t>
            </w:r>
          </w:p>
        </w:tc>
        <w:tc>
          <w:tcPr>
            <w:tcW w:w="773" w:type="dxa"/>
            <w:gridSpan w:val="3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gridSpan w:val="6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1" w:type="dxa"/>
            <w:gridSpan w:val="6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CA5043" w:rsidRPr="00CA5043" w:rsidTr="00CA728C">
        <w:trPr>
          <w:trHeight w:val="537"/>
        </w:trPr>
        <w:tc>
          <w:tcPr>
            <w:tcW w:w="2828" w:type="dxa"/>
            <w:gridSpan w:val="5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Kamarai azonosító száma (ha azzal rendelkezik):</w:t>
            </w:r>
          </w:p>
        </w:tc>
        <w:tc>
          <w:tcPr>
            <w:tcW w:w="6354" w:type="dxa"/>
            <w:gridSpan w:val="15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CA5043" w:rsidRPr="00CA5043" w:rsidTr="00CA728C">
        <w:trPr>
          <w:gridAfter w:val="1"/>
          <w:wAfter w:w="28" w:type="dxa"/>
          <w:trHeight w:val="537"/>
        </w:trPr>
        <w:tc>
          <w:tcPr>
            <w:tcW w:w="2350" w:type="dxa"/>
            <w:gridSpan w:val="4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Születési ideje:</w:t>
            </w:r>
          </w:p>
        </w:tc>
        <w:tc>
          <w:tcPr>
            <w:tcW w:w="2682" w:type="dxa"/>
            <w:gridSpan w:val="7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gridSpan w:val="5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Születési helye:</w:t>
            </w:r>
          </w:p>
        </w:tc>
        <w:tc>
          <w:tcPr>
            <w:tcW w:w="2428" w:type="dxa"/>
            <w:gridSpan w:val="3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CA5043" w:rsidRPr="00CA5043" w:rsidTr="00CA728C">
        <w:trPr>
          <w:gridAfter w:val="1"/>
          <w:wAfter w:w="28" w:type="dxa"/>
          <w:trHeight w:val="537"/>
        </w:trPr>
        <w:tc>
          <w:tcPr>
            <w:tcW w:w="2350" w:type="dxa"/>
            <w:gridSpan w:val="4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Anyja neve:</w:t>
            </w:r>
          </w:p>
        </w:tc>
        <w:tc>
          <w:tcPr>
            <w:tcW w:w="2682" w:type="dxa"/>
            <w:gridSpan w:val="7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gridSpan w:val="5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Állampolgársága</w:t>
            </w:r>
          </w:p>
        </w:tc>
        <w:tc>
          <w:tcPr>
            <w:tcW w:w="2428" w:type="dxa"/>
            <w:gridSpan w:val="3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CA5043" w:rsidRPr="00CA5043" w:rsidTr="00CA5043">
        <w:trPr>
          <w:trHeight w:val="537"/>
        </w:trPr>
        <w:tc>
          <w:tcPr>
            <w:tcW w:w="979" w:type="dxa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Lakcíme</w:t>
            </w:r>
          </w:p>
        </w:tc>
        <w:tc>
          <w:tcPr>
            <w:tcW w:w="698" w:type="dxa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CA5043">
              <w:rPr>
                <w:rFonts w:ascii="Calibri" w:eastAsia="Calibri" w:hAnsi="Calibri" w:cs="Calibri"/>
              </w:rPr>
              <w:t>irsz</w:t>
            </w:r>
            <w:proofErr w:type="spellEnd"/>
            <w:proofErr w:type="gramStart"/>
            <w:r w:rsidRPr="00CA5043">
              <w:rPr>
                <w:rFonts w:ascii="Calibri" w:eastAsia="Calibri" w:hAnsi="Calibri" w:cs="Calibri"/>
              </w:rPr>
              <w:t>.:</w:t>
            </w:r>
            <w:proofErr w:type="gramEnd"/>
          </w:p>
        </w:tc>
        <w:tc>
          <w:tcPr>
            <w:tcW w:w="1292" w:type="dxa"/>
            <w:gridSpan w:val="4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4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település:</w:t>
            </w:r>
          </w:p>
        </w:tc>
        <w:tc>
          <w:tcPr>
            <w:tcW w:w="4512" w:type="dxa"/>
            <w:gridSpan w:val="10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CA5043" w:rsidRPr="00CA5043" w:rsidTr="00CA5043">
        <w:trPr>
          <w:trHeight w:val="537"/>
        </w:trPr>
        <w:tc>
          <w:tcPr>
            <w:tcW w:w="1677" w:type="dxa"/>
            <w:gridSpan w:val="2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közterület neve:</w:t>
            </w:r>
          </w:p>
        </w:tc>
        <w:tc>
          <w:tcPr>
            <w:tcW w:w="3963" w:type="dxa"/>
            <w:gridSpan w:val="11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4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közterület jellege:</w:t>
            </w:r>
          </w:p>
        </w:tc>
        <w:tc>
          <w:tcPr>
            <w:tcW w:w="1803" w:type="dxa"/>
            <w:gridSpan w:val="3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CA5043" w:rsidRPr="00CA5043" w:rsidTr="00CA5043">
        <w:trPr>
          <w:trHeight w:val="537"/>
        </w:trPr>
        <w:tc>
          <w:tcPr>
            <w:tcW w:w="1684" w:type="dxa"/>
            <w:gridSpan w:val="3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házszám/hrsz.: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gridSpan w:val="3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épület:</w:t>
            </w:r>
          </w:p>
        </w:tc>
        <w:tc>
          <w:tcPr>
            <w:tcW w:w="652" w:type="dxa"/>
            <w:gridSpan w:val="2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7" w:type="dxa"/>
            <w:gridSpan w:val="3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lépcsőház:</w:t>
            </w:r>
          </w:p>
        </w:tc>
        <w:tc>
          <w:tcPr>
            <w:tcW w:w="545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" w:type="dxa"/>
            <w:gridSpan w:val="2"/>
            <w:vAlign w:val="center"/>
            <w:hideMark/>
          </w:tcPr>
          <w:p w:rsidR="00CA5043" w:rsidRPr="00CA5043" w:rsidRDefault="00CA5043" w:rsidP="00CA5043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emelet: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3" w:type="dxa"/>
            <w:vAlign w:val="center"/>
            <w:hideMark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  <w:r w:rsidRPr="00CA5043">
              <w:rPr>
                <w:rFonts w:ascii="Calibri" w:eastAsia="Calibri" w:hAnsi="Calibri" w:cs="Calibri"/>
              </w:rPr>
              <w:t>ajtó:</w:t>
            </w:r>
          </w:p>
        </w:tc>
        <w:tc>
          <w:tcPr>
            <w:tcW w:w="1110" w:type="dxa"/>
            <w:gridSpan w:val="2"/>
            <w:shd w:val="clear" w:color="auto" w:fill="D9D9D9"/>
            <w:vAlign w:val="center"/>
          </w:tcPr>
          <w:p w:rsidR="00CA5043" w:rsidRPr="00CA5043" w:rsidRDefault="00CA5043" w:rsidP="00CA5043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</w:tbl>
    <w:bookmarkEnd w:id="0"/>
    <w:p w:rsidR="00682D08" w:rsidRPr="00332E5C" w:rsidRDefault="00682D08" w:rsidP="00C23406">
      <w:pPr>
        <w:pStyle w:val="Cmsor1"/>
      </w:pPr>
      <w:r w:rsidRPr="00332E5C">
        <w:t>A kérelem tárgya</w:t>
      </w:r>
    </w:p>
    <w:tbl>
      <w:tblPr>
        <w:tblW w:w="9182" w:type="dxa"/>
        <w:tblLook w:val="04A0"/>
      </w:tblPr>
      <w:tblGrid>
        <w:gridCol w:w="2969"/>
        <w:gridCol w:w="6213"/>
      </w:tblGrid>
      <w:tr w:rsidR="00CA5043" w:rsidTr="00CA5043">
        <w:trPr>
          <w:trHeight w:val="537"/>
        </w:trPr>
        <w:tc>
          <w:tcPr>
            <w:tcW w:w="2969" w:type="dxa"/>
            <w:hideMark/>
          </w:tcPr>
          <w:p w:rsidR="00CA5043" w:rsidRDefault="00CA5043">
            <w:pPr>
              <w:pStyle w:val="Tblzat1"/>
            </w:pPr>
            <w:r>
              <w:t xml:space="preserve">A felvétel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CA5043" w:rsidRDefault="00CA5043"/>
        </w:tc>
      </w:tr>
    </w:tbl>
    <w:p w:rsidR="002F6A06" w:rsidRDefault="00682D08" w:rsidP="002E69DA">
      <w:pPr>
        <w:pStyle w:val="Trzs"/>
      </w:pPr>
      <w:r w:rsidRPr="00332E5C">
        <w:t xml:space="preserve">Kérem az Ügyvédi Kamarát, hogy a </w:t>
      </w:r>
      <w:r w:rsidR="002F6A06" w:rsidRPr="00332E5C">
        <w:t>kamarai nyilvántartásba a következő ügyvédasszisztenst</w:t>
      </w:r>
      <w:r w:rsidRPr="00332E5C">
        <w:t xml:space="preserve"> vegye fel.</w:t>
      </w:r>
    </w:p>
    <w:p w:rsidR="002F6A06" w:rsidRDefault="002F6A06" w:rsidP="002E69DA">
      <w:pPr>
        <w:pStyle w:val="Trzs"/>
        <w:rPr>
          <w:b/>
        </w:rPr>
      </w:pPr>
      <w:r w:rsidRPr="00332E5C">
        <w:rPr>
          <w:b/>
        </w:rPr>
        <w:t>Az ügyvédasszisztens személyes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CA5043" w:rsidRPr="00CA5043" w:rsidTr="00794D91">
        <w:trPr>
          <w:trHeight w:val="537"/>
        </w:trPr>
        <w:tc>
          <w:tcPr>
            <w:tcW w:w="2828" w:type="dxa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773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Előtag</w:t>
            </w:r>
          </w:p>
        </w:tc>
        <w:tc>
          <w:tcPr>
            <w:tcW w:w="2790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Családneve</w:t>
            </w:r>
          </w:p>
        </w:tc>
        <w:tc>
          <w:tcPr>
            <w:tcW w:w="2791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proofErr w:type="gramStart"/>
            <w:r w:rsidRPr="00CA5043">
              <w:rPr>
                <w:bCs/>
              </w:rPr>
              <w:t>Utóneve(</w:t>
            </w:r>
            <w:proofErr w:type="gramEnd"/>
            <w:r w:rsidRPr="00CA5043">
              <w:rPr>
                <w:bCs/>
              </w:rPr>
              <w:t>i)</w:t>
            </w:r>
          </w:p>
        </w:tc>
      </w:tr>
      <w:tr w:rsidR="00CA5043" w:rsidRPr="00CA5043" w:rsidTr="00794D91">
        <w:trPr>
          <w:trHeight w:val="537"/>
        </w:trPr>
        <w:tc>
          <w:tcPr>
            <w:tcW w:w="2828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  <w:tr w:rsidR="00CA5043" w:rsidRPr="00CA5043" w:rsidTr="00794D91">
        <w:trPr>
          <w:trHeight w:val="537"/>
        </w:trPr>
        <w:tc>
          <w:tcPr>
            <w:tcW w:w="2828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Kamarai név (</w:t>
            </w:r>
            <w:proofErr w:type="spellStart"/>
            <w:r w:rsidRPr="00CA5043">
              <w:rPr>
                <w:bCs/>
              </w:rPr>
              <w:t>Üttv</w:t>
            </w:r>
            <w:proofErr w:type="spellEnd"/>
            <w:r w:rsidRPr="00CA5043">
              <w:rPr>
                <w:bCs/>
              </w:rPr>
              <w:t>. 8. §), családi és utónév</w:t>
            </w:r>
          </w:p>
        </w:tc>
        <w:tc>
          <w:tcPr>
            <w:tcW w:w="773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2790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2791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  <w:tr w:rsidR="00CA5043" w:rsidRPr="00CA5043" w:rsidTr="00794D91">
        <w:trPr>
          <w:trHeight w:val="537"/>
        </w:trPr>
        <w:tc>
          <w:tcPr>
            <w:tcW w:w="2828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</w:tbl>
    <w:p w:rsidR="00CA5043" w:rsidRPr="00CA5043" w:rsidRDefault="00CA5043" w:rsidP="00CA5043">
      <w:pPr>
        <w:pStyle w:val="Trzs"/>
        <w:rPr>
          <w:bCs/>
        </w:rPr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CA5043" w:rsidRPr="00CA5043" w:rsidTr="00794D91">
        <w:trPr>
          <w:trHeight w:val="537"/>
        </w:trPr>
        <w:tc>
          <w:tcPr>
            <w:tcW w:w="2350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Születési ideje:</w:t>
            </w:r>
          </w:p>
        </w:tc>
        <w:tc>
          <w:tcPr>
            <w:tcW w:w="2682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1694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Születési helye:</w:t>
            </w:r>
          </w:p>
        </w:tc>
        <w:tc>
          <w:tcPr>
            <w:tcW w:w="2428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  <w:tr w:rsidR="00CA5043" w:rsidRPr="00CA5043" w:rsidTr="00794D91">
        <w:trPr>
          <w:trHeight w:val="537"/>
        </w:trPr>
        <w:tc>
          <w:tcPr>
            <w:tcW w:w="2350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Anyja neve:</w:t>
            </w:r>
          </w:p>
        </w:tc>
        <w:tc>
          <w:tcPr>
            <w:tcW w:w="2682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1694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Állampolgársága</w:t>
            </w:r>
          </w:p>
        </w:tc>
        <w:tc>
          <w:tcPr>
            <w:tcW w:w="2428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</w:tbl>
    <w:p w:rsidR="00CA5043" w:rsidRPr="00CA5043" w:rsidRDefault="00CA5043" w:rsidP="00CA5043">
      <w:pPr>
        <w:pStyle w:val="Trzs"/>
        <w:rPr>
          <w:bCs/>
        </w:rPr>
      </w:pPr>
    </w:p>
    <w:tbl>
      <w:tblPr>
        <w:tblW w:w="9182" w:type="dxa"/>
        <w:tblLook w:val="04A0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CA5043" w:rsidRPr="00CA5043" w:rsidTr="00794D91">
        <w:trPr>
          <w:trHeight w:val="537"/>
        </w:trPr>
        <w:tc>
          <w:tcPr>
            <w:tcW w:w="979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Lakcíme</w:t>
            </w:r>
          </w:p>
        </w:tc>
        <w:tc>
          <w:tcPr>
            <w:tcW w:w="698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proofErr w:type="spellStart"/>
            <w:r w:rsidRPr="00CA5043">
              <w:rPr>
                <w:bCs/>
              </w:rPr>
              <w:t>irsz</w:t>
            </w:r>
            <w:proofErr w:type="spellEnd"/>
            <w:proofErr w:type="gramStart"/>
            <w:r w:rsidRPr="00CA5043">
              <w:rPr>
                <w:bCs/>
              </w:rP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település:</w:t>
            </w:r>
          </w:p>
        </w:tc>
        <w:tc>
          <w:tcPr>
            <w:tcW w:w="4512" w:type="dxa"/>
            <w:gridSpan w:val="6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  <w:tr w:rsidR="00CA5043" w:rsidRPr="00CA5043" w:rsidTr="00794D91">
        <w:trPr>
          <w:trHeight w:val="537"/>
        </w:trPr>
        <w:tc>
          <w:tcPr>
            <w:tcW w:w="1677" w:type="dxa"/>
            <w:gridSpan w:val="2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közterület neve:</w:t>
            </w:r>
          </w:p>
        </w:tc>
        <w:tc>
          <w:tcPr>
            <w:tcW w:w="3963" w:type="dxa"/>
            <w:gridSpan w:val="8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1739" w:type="dxa"/>
            <w:gridSpan w:val="2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  <w:tr w:rsidR="00CA5043" w:rsidRPr="00CA5043" w:rsidTr="00794D91">
        <w:trPr>
          <w:trHeight w:val="537"/>
        </w:trPr>
        <w:tc>
          <w:tcPr>
            <w:tcW w:w="1684" w:type="dxa"/>
            <w:gridSpan w:val="3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házszám/hrsz.:</w:t>
            </w:r>
          </w:p>
        </w:tc>
        <w:tc>
          <w:tcPr>
            <w:tcW w:w="670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902" w:type="dxa"/>
            <w:gridSpan w:val="2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épület:</w:t>
            </w:r>
          </w:p>
        </w:tc>
        <w:tc>
          <w:tcPr>
            <w:tcW w:w="652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1187" w:type="dxa"/>
            <w:gridSpan w:val="2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lépcsőház:</w:t>
            </w:r>
          </w:p>
        </w:tc>
        <w:tc>
          <w:tcPr>
            <w:tcW w:w="545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1015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emelet: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  <w:tc>
          <w:tcPr>
            <w:tcW w:w="693" w:type="dxa"/>
            <w:vAlign w:val="center"/>
            <w:hideMark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  <w:r w:rsidRPr="00CA5043">
              <w:rPr>
                <w:bCs/>
              </w:rPr>
              <w:t>ajtó:</w:t>
            </w:r>
          </w:p>
        </w:tc>
        <w:tc>
          <w:tcPr>
            <w:tcW w:w="1110" w:type="dxa"/>
            <w:shd w:val="clear" w:color="auto" w:fill="D9D9D9"/>
            <w:vAlign w:val="center"/>
          </w:tcPr>
          <w:p w:rsidR="00CA5043" w:rsidRPr="00CA5043" w:rsidRDefault="00CA5043" w:rsidP="00CA5043">
            <w:pPr>
              <w:pStyle w:val="Trzs"/>
              <w:rPr>
                <w:bCs/>
              </w:rPr>
            </w:pPr>
          </w:p>
        </w:tc>
      </w:tr>
    </w:tbl>
    <w:p w:rsidR="00CA5043" w:rsidRPr="00CA5043" w:rsidRDefault="00CA5043" w:rsidP="002E69DA">
      <w:pPr>
        <w:pStyle w:val="Trzs"/>
        <w:rPr>
          <w:bCs/>
        </w:rPr>
      </w:pPr>
    </w:p>
    <w:p w:rsidR="00D06469" w:rsidRDefault="00D06469" w:rsidP="00D06469">
      <w:pPr>
        <w:pStyle w:val="Cmsor1"/>
        <w:numPr>
          <w:ilvl w:val="0"/>
          <w:numId w:val="10"/>
        </w:numPr>
      </w:pPr>
      <w:r>
        <w:t>Lemondás a fellebbezési jogról</w:t>
      </w:r>
    </w:p>
    <w:tbl>
      <w:tblPr>
        <w:tblW w:w="9257" w:type="dxa"/>
        <w:tblLook w:val="04A0"/>
      </w:tblPr>
      <w:tblGrid>
        <w:gridCol w:w="5237"/>
        <w:gridCol w:w="1276"/>
        <w:gridCol w:w="567"/>
        <w:gridCol w:w="1701"/>
        <w:gridCol w:w="476"/>
      </w:tblGrid>
      <w:tr w:rsidR="00D06469" w:rsidTr="00457A82">
        <w:trPr>
          <w:trHeight w:val="537"/>
        </w:trPr>
        <w:tc>
          <w:tcPr>
            <w:tcW w:w="5237" w:type="dxa"/>
            <w:vAlign w:val="center"/>
          </w:tcPr>
          <w:p w:rsidR="00D06469" w:rsidRDefault="00D06469" w:rsidP="00457A82">
            <w:pPr>
              <w:pStyle w:val="Tblzat1"/>
              <w:rPr>
                <w:ins w:id="1" w:author="Dr. Nagy J." w:date="2019-02-04T15:35:00Z"/>
              </w:rPr>
            </w:pPr>
            <w:r>
              <w:t>Arra az esetre, ha az ügyvédi kamara kérelmemnek teljes egészében helyt ad, a fellebbezési jogomról</w:t>
            </w:r>
          </w:p>
          <w:p w:rsidR="00D06469" w:rsidRDefault="00D06469" w:rsidP="00457A82">
            <w:pPr>
              <w:pStyle w:val="Tblzat1"/>
            </w:pPr>
            <w:r>
              <w:t>(</w:t>
            </w:r>
            <w:proofErr w:type="spellStart"/>
            <w:r>
              <w:t>Üttv</w:t>
            </w:r>
            <w:proofErr w:type="spellEnd"/>
            <w:r>
              <w:t xml:space="preserve">. 171. § (4) </w:t>
            </w:r>
            <w:proofErr w:type="spellStart"/>
            <w:r>
              <w:t>bek</w:t>
            </w:r>
            <w:proofErr w:type="spellEnd"/>
            <w:r>
              <w:t>.)</w:t>
            </w:r>
          </w:p>
        </w:tc>
        <w:tc>
          <w:tcPr>
            <w:tcW w:w="1276" w:type="dxa"/>
            <w:vAlign w:val="center"/>
          </w:tcPr>
          <w:p w:rsidR="00D06469" w:rsidRDefault="00D06469" w:rsidP="00457A82">
            <w:pPr>
              <w:pStyle w:val="Tblzat1"/>
              <w:jc w:val="center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06469" w:rsidRDefault="0025455F" w:rsidP="00457A82">
            <w:pPr>
              <w:jc w:val="center"/>
            </w:pPr>
            <w:sdt>
              <w:sdtPr>
                <w:id w:val="-790130306"/>
              </w:sdtPr>
              <w:sdtContent>
                <w:r w:rsidR="00D064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  <w:vAlign w:val="center"/>
          </w:tcPr>
          <w:p w:rsidR="00D06469" w:rsidRDefault="00D06469" w:rsidP="00457A82">
            <w:pPr>
              <w:pStyle w:val="Tblzat1"/>
              <w:jc w:val="center"/>
            </w:pPr>
            <w:r>
              <w:t>nem mondok le:</w:t>
            </w:r>
          </w:p>
        </w:tc>
        <w:sdt>
          <w:sdtPr>
            <w:id w:val="55073994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D06469" w:rsidRDefault="00D06469" w:rsidP="00457A8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909CD" w:rsidRPr="00332E5C" w:rsidRDefault="005E653A" w:rsidP="000909CD">
      <w:pPr>
        <w:pStyle w:val="Cmsor1"/>
      </w:pPr>
      <w:r w:rsidRPr="00332E5C">
        <w:t>Ü</w:t>
      </w:r>
      <w:r w:rsidR="000909CD" w:rsidRPr="00332E5C">
        <w:t>gyvédi iroda esetén kitöltendő adatok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813"/>
      </w:tblGrid>
      <w:tr w:rsidR="000909CD" w:rsidRPr="00332E5C" w:rsidTr="00D06469">
        <w:trPr>
          <w:trHeight w:val="537"/>
        </w:trPr>
        <w:tc>
          <w:tcPr>
            <w:tcW w:w="3369" w:type="dxa"/>
            <w:vAlign w:val="center"/>
          </w:tcPr>
          <w:p w:rsidR="000909CD" w:rsidRPr="00332E5C" w:rsidRDefault="000909CD" w:rsidP="000909CD">
            <w:pPr>
              <w:pStyle w:val="Tblzat1"/>
            </w:pPr>
            <w:r w:rsidRPr="00332E5C">
              <w:t>Ügyvédi iroda neve: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:rsidR="000909CD" w:rsidRPr="00332E5C" w:rsidRDefault="000909CD" w:rsidP="000909CD"/>
        </w:tc>
      </w:tr>
      <w:tr w:rsidR="00715B51" w:rsidRPr="00332E5C" w:rsidTr="00D06469">
        <w:trPr>
          <w:trHeight w:val="537"/>
        </w:trPr>
        <w:tc>
          <w:tcPr>
            <w:tcW w:w="3369" w:type="dxa"/>
          </w:tcPr>
          <w:p w:rsidR="00715B51" w:rsidRPr="00332E5C" w:rsidRDefault="00715B51" w:rsidP="006362EB">
            <w:pPr>
              <w:pStyle w:val="Tblzat1"/>
            </w:pPr>
            <w:r w:rsidRPr="00332E5C">
              <w:t xml:space="preserve">Már létező ügyvédi iroda kamarai nyilvántartási </w:t>
            </w:r>
            <w:proofErr w:type="gramStart"/>
            <w:r w:rsidRPr="00332E5C">
              <w:t>száma</w:t>
            </w:r>
            <w:r w:rsidRPr="00332E5C">
              <w:rPr>
                <w:rStyle w:val="Lbjegyzet-hivatkozs"/>
              </w:rPr>
              <w:footnoteReference w:id="2"/>
            </w:r>
            <w:r w:rsidRPr="00332E5C">
              <w:t>:</w:t>
            </w:r>
            <w:proofErr w:type="gramEnd"/>
          </w:p>
        </w:tc>
        <w:tc>
          <w:tcPr>
            <w:tcW w:w="5813" w:type="dxa"/>
            <w:shd w:val="clear" w:color="auto" w:fill="D9D9D9" w:themeFill="background1" w:themeFillShade="D9"/>
          </w:tcPr>
          <w:p w:rsidR="00715B51" w:rsidRPr="00332E5C" w:rsidRDefault="00715B51" w:rsidP="006362EB"/>
        </w:tc>
      </w:tr>
    </w:tbl>
    <w:p w:rsidR="00715B51" w:rsidRPr="00332E5C" w:rsidRDefault="00715B51" w:rsidP="00715B51">
      <w:pPr>
        <w:pStyle w:val="Trzs"/>
      </w:pPr>
      <w:r w:rsidRPr="00332E5C">
        <w:t xml:space="preserve">Az ügyvédi iroda – már létező ügyvédi irodához való csatlakozás esetén változásokkal egységes szerkezetbe foglalt – alapító okiratát </w:t>
      </w:r>
      <w:r w:rsidR="0025455F" w:rsidRPr="00B60CEF">
        <w:rPr>
          <w:b/>
        </w:rPr>
        <w:fldChar w:fldCharType="begin"/>
      </w:r>
      <w:r w:rsidRPr="00332E5C">
        <w:rPr>
          <w:b/>
        </w:rPr>
        <w:instrText xml:space="preserve"> AUTONUM  \* Arabic </w:instrText>
      </w:r>
      <w:r w:rsidR="0025455F" w:rsidRPr="00B60CEF">
        <w:rPr>
          <w:b/>
        </w:rPr>
        <w:fldChar w:fldCharType="end"/>
      </w:r>
      <w:r w:rsidRPr="00332E5C">
        <w:rPr>
          <w:b/>
        </w:rPr>
        <w:t xml:space="preserve"> szám </w:t>
      </w:r>
      <w:r w:rsidRPr="00332E5C">
        <w:t>alatt csatoltam.</w:t>
      </w:r>
    </w:p>
    <w:p w:rsidR="0025716B" w:rsidRPr="00332E5C" w:rsidRDefault="0025716B" w:rsidP="00B60CEF">
      <w:pPr>
        <w:pStyle w:val="Cmsor1"/>
      </w:pPr>
      <w:r w:rsidRPr="00332E5C">
        <w:t>Ügyvédasszisztensi tevékenység folytatását kizáró okok hiánya:</w:t>
      </w:r>
    </w:p>
    <w:p w:rsidR="00332E5C" w:rsidRPr="00332E5C" w:rsidRDefault="00332E5C" w:rsidP="00332E5C">
      <w:pPr>
        <w:pStyle w:val="Trzs"/>
      </w:pPr>
      <w:r w:rsidRPr="00332E5C">
        <w:t xml:space="preserve">Az ügyvédasszisztens – kizáró okokra is kiterjedő </w:t>
      </w:r>
      <w:proofErr w:type="gramStart"/>
      <w:r w:rsidRPr="00332E5C">
        <w:t xml:space="preserve">–  </w:t>
      </w:r>
      <w:r w:rsidR="00B60CEF">
        <w:rPr>
          <w:b/>
        </w:rPr>
        <w:t>2</w:t>
      </w:r>
      <w:proofErr w:type="gramEnd"/>
      <w:r w:rsidR="00B60CEF">
        <w:rPr>
          <w:b/>
        </w:rPr>
        <w:t>.</w:t>
      </w:r>
      <w:r w:rsidRPr="00332E5C">
        <w:rPr>
          <w:b/>
        </w:rPr>
        <w:t xml:space="preserve"> szám</w:t>
      </w:r>
      <w:r w:rsidRPr="00332E5C">
        <w:t xml:space="preserve"> alatt csatolt hozzájáruló nyilatkozata alapján kijelentem, hogy </w:t>
      </w:r>
    </w:p>
    <w:p w:rsidR="002E6E93" w:rsidRPr="00332E5C" w:rsidRDefault="002E6E93" w:rsidP="002E6E93">
      <w:pPr>
        <w:jc w:val="both"/>
      </w:pPr>
      <w:proofErr w:type="gramStart"/>
      <w:r w:rsidRPr="00332E5C">
        <w:t>a</w:t>
      </w:r>
      <w:proofErr w:type="gramEnd"/>
      <w:r w:rsidRPr="00332E5C">
        <w:t xml:space="preserve">) </w:t>
      </w:r>
      <w:r w:rsidR="00332E5C" w:rsidRPr="00332E5C">
        <w:t xml:space="preserve">az ügyvédasszisztenst </w:t>
      </w:r>
      <w:r w:rsidRPr="00332E5C">
        <w:t>bűncselekmény elkövetése miatt nem ítélt</w:t>
      </w:r>
      <w:r w:rsidR="00332E5C" w:rsidRPr="00332E5C">
        <w:t>é</w:t>
      </w:r>
      <w:r w:rsidRPr="00332E5C">
        <w:t xml:space="preserve">k jogerősen szabadságvesztésre, illetve </w:t>
      </w:r>
      <w:r w:rsidR="00332E5C" w:rsidRPr="00332E5C">
        <w:t xml:space="preserve">az ügyvédasszisztens </w:t>
      </w:r>
      <w:r w:rsidRPr="00332E5C">
        <w:t>a büntetett előélethez fűződő hátrányos jogkövetkezmények alól mentesült,</w:t>
      </w:r>
    </w:p>
    <w:p w:rsidR="002E6E93" w:rsidRPr="00332E5C" w:rsidRDefault="002E6E93" w:rsidP="002E6E93">
      <w:pPr>
        <w:jc w:val="both"/>
      </w:pPr>
      <w:r w:rsidRPr="00332E5C">
        <w:t xml:space="preserve">b) </w:t>
      </w:r>
      <w:r w:rsidR="00332E5C" w:rsidRPr="00332E5C">
        <w:t xml:space="preserve">az ügyvédasszisztens </w:t>
      </w:r>
      <w:r w:rsidRPr="00332E5C">
        <w:t>nem áll az ügyvédasszisztensi foglalkozástól vagy az ügyvédi tevékenység gyakorlásától való jogerős eltiltás, az eltiltás, vagy a kamarából való kizárás fegyelmi büntetés hatálya alatt,</w:t>
      </w:r>
    </w:p>
    <w:p w:rsidR="002E6E93" w:rsidRPr="00332E5C" w:rsidRDefault="002E6E93" w:rsidP="002E6E93">
      <w:pPr>
        <w:jc w:val="both"/>
      </w:pPr>
      <w:r w:rsidRPr="00332E5C">
        <w:t xml:space="preserve">c) </w:t>
      </w:r>
      <w:r w:rsidR="00332E5C" w:rsidRPr="00332E5C">
        <w:t xml:space="preserve">az ügyvédasszisztensről </w:t>
      </w:r>
      <w:r w:rsidRPr="00332E5C">
        <w:t>a kérelem benyújtását megelőző három évben nem állapították meg jogerősen, hogy jogosulatlanul folytat rendszeresen és ellenérték fejében ügyvédi tevékenységet,</w:t>
      </w:r>
    </w:p>
    <w:p w:rsidR="0025716B" w:rsidRPr="00332E5C" w:rsidRDefault="002E6E93" w:rsidP="0025716B">
      <w:pPr>
        <w:pStyle w:val="Trzs2"/>
      </w:pPr>
      <w:r w:rsidRPr="00332E5C">
        <w:lastRenderedPageBreak/>
        <w:t xml:space="preserve">d) </w:t>
      </w:r>
      <w:r w:rsidR="00332E5C" w:rsidRPr="00332E5C">
        <w:t xml:space="preserve">az ügyvédasszisztens </w:t>
      </w:r>
      <w:r w:rsidRPr="00332E5C">
        <w:t>nem áll cselekvőképesség</w:t>
      </w:r>
      <w:r w:rsidR="00332E5C" w:rsidRPr="00332E5C">
        <w:t>ének</w:t>
      </w:r>
      <w:r w:rsidRPr="00332E5C">
        <w:t xml:space="preserve"> az ügyvédasszisztensi tevékenység ellátását érintő korlátozása alatt.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25"/>
        <w:gridCol w:w="3402"/>
        <w:gridCol w:w="422"/>
      </w:tblGrid>
      <w:tr w:rsidR="0025716B" w:rsidRPr="00332E5C" w:rsidTr="00D06469">
        <w:trPr>
          <w:trHeight w:val="537"/>
        </w:trPr>
        <w:tc>
          <w:tcPr>
            <w:tcW w:w="9206" w:type="dxa"/>
            <w:gridSpan w:val="4"/>
            <w:vAlign w:val="center"/>
            <w:hideMark/>
          </w:tcPr>
          <w:p w:rsidR="0025716B" w:rsidRPr="00332E5C" w:rsidRDefault="0025716B">
            <w:pPr>
              <w:jc w:val="both"/>
            </w:pPr>
            <w:r w:rsidRPr="00332E5C">
              <w:t>A</w:t>
            </w:r>
            <w:r w:rsidR="00424A9A" w:rsidRPr="00332E5C">
              <w:t>z a) és</w:t>
            </w:r>
            <w:r w:rsidRPr="00332E5C">
              <w:t xml:space="preserve"> b) pont szerinti (büntetlen előéletre vonatkozó) adatok igazolásához szükséges hatósági bizonyítvány</w:t>
            </w:r>
          </w:p>
        </w:tc>
      </w:tr>
      <w:tr w:rsidR="0025716B" w:rsidRPr="00332E5C" w:rsidTr="00D06469">
        <w:trPr>
          <w:trHeight w:val="537"/>
        </w:trPr>
        <w:tc>
          <w:tcPr>
            <w:tcW w:w="4957" w:type="dxa"/>
            <w:vAlign w:val="center"/>
            <w:hideMark/>
          </w:tcPr>
          <w:p w:rsidR="0025716B" w:rsidRPr="00332E5C" w:rsidRDefault="0025716B">
            <w:pPr>
              <w:pStyle w:val="Tblzat1"/>
            </w:pPr>
            <w:r w:rsidRPr="00332E5C">
              <w:t xml:space="preserve">Kamara részére történő kiadása iránt </w:t>
            </w:r>
            <w:r w:rsidR="00332E5C" w:rsidRPr="00332E5C">
              <w:t xml:space="preserve">az ügyvédasszisztens </w:t>
            </w:r>
            <w:r w:rsidRPr="00332E5C">
              <w:t>intézked</w:t>
            </w:r>
            <w:r w:rsidR="00332E5C" w:rsidRPr="00332E5C">
              <w:t>ett</w:t>
            </w:r>
            <w:r w:rsidRPr="00332E5C">
              <w:t>:</w:t>
            </w:r>
            <w:r w:rsidRPr="00332E5C">
              <w:rPr>
                <w:rStyle w:val="Lbjegyzet-hivatkozs"/>
              </w:rPr>
              <w:footnoteReference w:id="3"/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5716B" w:rsidRPr="00332E5C" w:rsidRDefault="0025716B"/>
        </w:tc>
        <w:tc>
          <w:tcPr>
            <w:tcW w:w="3402" w:type="dxa"/>
            <w:vAlign w:val="center"/>
            <w:hideMark/>
          </w:tcPr>
          <w:p w:rsidR="0025716B" w:rsidRPr="00332E5C" w:rsidRDefault="0025716B">
            <w:r w:rsidRPr="00332E5C">
              <w:t xml:space="preserve">másolatát </w:t>
            </w:r>
            <w:r w:rsidR="00332E5C" w:rsidRPr="00332E5C">
              <w:rPr>
                <w:b/>
              </w:rPr>
              <w:t>3</w:t>
            </w:r>
            <w:r w:rsidRPr="00332E5C">
              <w:rPr>
                <w:b/>
              </w:rPr>
              <w:t xml:space="preserve">. szám </w:t>
            </w:r>
            <w:r w:rsidRPr="00332E5C">
              <w:t>alatt csatoltam:</w:t>
            </w:r>
          </w:p>
        </w:tc>
        <w:tc>
          <w:tcPr>
            <w:tcW w:w="422" w:type="dxa"/>
            <w:shd w:val="clear" w:color="auto" w:fill="D9D9D9" w:themeFill="background1" w:themeFillShade="D9"/>
            <w:vAlign w:val="center"/>
          </w:tcPr>
          <w:p w:rsidR="0025716B" w:rsidRPr="00332E5C" w:rsidRDefault="0025716B">
            <w:pPr>
              <w:pStyle w:val="Tblzat1"/>
            </w:pPr>
          </w:p>
        </w:tc>
      </w:tr>
    </w:tbl>
    <w:p w:rsidR="00DA41C9" w:rsidRPr="00DA41C9" w:rsidRDefault="00DA41C9" w:rsidP="00DA41C9">
      <w:pPr>
        <w:pStyle w:val="Trzs"/>
        <w:numPr>
          <w:ilvl w:val="0"/>
          <w:numId w:val="4"/>
        </w:numPr>
        <w:rPr>
          <w:b/>
        </w:rPr>
      </w:pPr>
      <w:r w:rsidRPr="00DA41C9">
        <w:rPr>
          <w:b/>
        </w:rPr>
        <w:t>További adatok</w:t>
      </w:r>
    </w:p>
    <w:p w:rsidR="00DA41C9" w:rsidRPr="00DA41C9" w:rsidRDefault="00DA41C9" w:rsidP="00DA41C9">
      <w:pPr>
        <w:pStyle w:val="Trzs"/>
        <w:numPr>
          <w:ilvl w:val="1"/>
          <w:numId w:val="3"/>
        </w:numPr>
        <w:rPr>
          <w:b/>
        </w:rPr>
      </w:pPr>
      <w:r w:rsidRPr="00DA41C9">
        <w:rPr>
          <w:b/>
        </w:rPr>
        <w:t>Az ügyvédi kamarai nyilvántartásban a kérelmező döntése alapján nyilvántartandó és a kérelmező döntése szerint nyilvános adatok</w:t>
      </w:r>
    </w:p>
    <w:p w:rsidR="00DA41C9" w:rsidRPr="00DA41C9" w:rsidRDefault="00DA41C9" w:rsidP="00DA41C9">
      <w:pPr>
        <w:pStyle w:val="Trzs"/>
      </w:pPr>
      <w:r w:rsidRPr="00DA41C9">
        <w:t>Kérem az alábbi adataim ügyvédi kamarai nyilvántartásba vételét, azok kezeléséhez, és az alábbiakban ilyenként kifejezetten megjelölt adatoknak az ügyvédi kamara honlapján való nyilvánosságra hozatalához hozzájárulok:</w:t>
      </w:r>
    </w:p>
    <w:tbl>
      <w:tblPr>
        <w:tblStyle w:val="Rcsostblzat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0"/>
        <w:gridCol w:w="4253"/>
        <w:gridCol w:w="1417"/>
        <w:gridCol w:w="1276"/>
      </w:tblGrid>
      <w:tr w:rsidR="00DA41C9" w:rsidRPr="00DA41C9" w:rsidTr="00D05EFA">
        <w:trPr>
          <w:trHeight w:val="389"/>
        </w:trPr>
        <w:tc>
          <w:tcPr>
            <w:tcW w:w="2260" w:type="dxa"/>
            <w:vMerge w:val="restart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</w:p>
        </w:tc>
        <w:tc>
          <w:tcPr>
            <w:tcW w:w="4253" w:type="dxa"/>
            <w:vMerge w:val="restart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  <w:r w:rsidRPr="00DA41C9">
              <w:t>Adat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  <w:r w:rsidRPr="00DA41C9">
              <w:t>Nyilvánosságra hozható?</w:t>
            </w:r>
          </w:p>
        </w:tc>
      </w:tr>
      <w:tr w:rsidR="00DA41C9" w:rsidRPr="00DA41C9" w:rsidTr="00D05EFA">
        <w:trPr>
          <w:trHeight w:val="86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  <w:r w:rsidRPr="00DA41C9"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  <w:r w:rsidRPr="00DA41C9">
              <w:t>Nem</w:t>
            </w:r>
          </w:p>
        </w:tc>
      </w:tr>
      <w:tr w:rsidR="00DA41C9" w:rsidRPr="00DA41C9" w:rsidTr="00DA41C9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  <w:r w:rsidRPr="00DA41C9"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41C9" w:rsidRPr="00DA41C9" w:rsidRDefault="00DA41C9" w:rsidP="00DA41C9">
            <w:pPr>
              <w:pStyle w:val="Trzs"/>
              <w:spacing w:line="259" w:lineRule="auto"/>
            </w:pPr>
          </w:p>
        </w:tc>
      </w:tr>
    </w:tbl>
    <w:p w:rsidR="00D06469" w:rsidRPr="00D06469" w:rsidRDefault="00D06469" w:rsidP="00D06469">
      <w:pPr>
        <w:keepNext/>
        <w:numPr>
          <w:ilvl w:val="0"/>
          <w:numId w:val="4"/>
        </w:numPr>
        <w:pBdr>
          <w:bottom w:val="single" w:sz="4" w:space="1" w:color="auto"/>
        </w:pBdr>
        <w:tabs>
          <w:tab w:val="left" w:pos="426"/>
        </w:tabs>
        <w:spacing w:before="300" w:line="256" w:lineRule="auto"/>
        <w:contextualSpacing/>
        <w:outlineLvl w:val="0"/>
        <w:rPr>
          <w:rFonts w:ascii="Calibri" w:eastAsia="Calibri" w:hAnsi="Calibri" w:cs="Calibri"/>
          <w:b/>
        </w:rPr>
      </w:pPr>
      <w:r w:rsidRPr="00D06469">
        <w:rPr>
          <w:rFonts w:ascii="Calibri" w:eastAsia="Calibri" w:hAnsi="Calibri" w:cs="Calibri"/>
          <w:b/>
        </w:rPr>
        <w:t>Nyilatkozatok, keltezés</w:t>
      </w:r>
    </w:p>
    <w:p w:rsidR="00D06469" w:rsidRPr="00D06469" w:rsidRDefault="00D06469" w:rsidP="00D06469">
      <w:pPr>
        <w:spacing w:before="200" w:after="0" w:line="256" w:lineRule="auto"/>
        <w:jc w:val="both"/>
        <w:rPr>
          <w:rFonts w:ascii="Calibri" w:eastAsia="Calibri" w:hAnsi="Calibri" w:cs="Calibri"/>
        </w:rPr>
      </w:pPr>
      <w:r w:rsidRPr="00D06469">
        <w:rPr>
          <w:rFonts w:ascii="Calibri" w:eastAsia="Calibri" w:hAnsi="Calibri" w:cs="Calibri"/>
        </w:rPr>
        <w:t xml:space="preserve">A tagfelvételi eljárás díja </w:t>
      </w:r>
      <w:r>
        <w:rPr>
          <w:rFonts w:ascii="Calibri" w:eastAsia="Calibri" w:hAnsi="Calibri" w:cs="Calibri"/>
        </w:rPr>
        <w:t>10</w:t>
      </w:r>
      <w:r w:rsidRPr="00D06469">
        <w:rPr>
          <w:rFonts w:ascii="Calibri" w:eastAsia="Calibri" w:hAnsi="Calibri" w:cs="Calibri"/>
        </w:rPr>
        <w:t> 000 Ft (16/2017. (XII. 7.) IM rendelet 3. § (</w:t>
      </w:r>
      <w:r>
        <w:rPr>
          <w:rFonts w:ascii="Calibri" w:eastAsia="Calibri" w:hAnsi="Calibri" w:cs="Calibri"/>
        </w:rPr>
        <w:t>4</w:t>
      </w:r>
      <w:r w:rsidRPr="00D06469">
        <w:rPr>
          <w:rFonts w:ascii="Calibri" w:eastAsia="Calibri" w:hAnsi="Calibri" w:cs="Calibri"/>
        </w:rPr>
        <w:t>) bekezdés), amelyet</w:t>
      </w:r>
    </w:p>
    <w:p w:rsidR="00D06469" w:rsidRPr="00D06469" w:rsidRDefault="0025455F" w:rsidP="00D06469">
      <w:pPr>
        <w:spacing w:after="100" w:line="256" w:lineRule="auto"/>
        <w:jc w:val="both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999853203"/>
        </w:sdtPr>
        <w:sdtContent>
          <w:r w:rsidR="00D06469" w:rsidRPr="00D06469">
            <w:rPr>
              <w:rFonts w:ascii="Segoe UI Symbol" w:eastAsia="Calibri" w:hAnsi="Segoe UI Symbol" w:cs="Segoe UI Symbol"/>
            </w:rPr>
            <w:t>☐</w:t>
          </w:r>
        </w:sdtContent>
      </w:sdt>
      <w:proofErr w:type="gramStart"/>
      <w:r w:rsidR="00D06469" w:rsidRPr="00D06469">
        <w:rPr>
          <w:rFonts w:ascii="Calibri" w:eastAsia="Calibri" w:hAnsi="Calibri" w:cs="Calibri"/>
        </w:rPr>
        <w:t>átutalással</w:t>
      </w:r>
      <w:proofErr w:type="gramEnd"/>
      <w:r w:rsidR="00D06469" w:rsidRPr="00D06469">
        <w:rPr>
          <w:rFonts w:ascii="Calibri" w:eastAsia="Calibri" w:hAnsi="Calibri" w:cs="Calibri"/>
        </w:rPr>
        <w:t xml:space="preserve"> </w:t>
      </w:r>
      <w:sdt>
        <w:sdtPr>
          <w:rPr>
            <w:rFonts w:ascii="Calibri" w:eastAsia="Calibri" w:hAnsi="Calibri" w:cs="Calibri"/>
          </w:rPr>
          <w:id w:val="-1058090163"/>
        </w:sdtPr>
        <w:sdtContent>
          <w:r w:rsidR="00D06469">
            <w:rPr>
              <w:rFonts w:ascii="MS Gothic" w:eastAsia="MS Gothic" w:hAnsi="MS Gothic" w:cs="Calibri" w:hint="eastAsia"/>
            </w:rPr>
            <w:t>☐</w:t>
          </w:r>
        </w:sdtContent>
      </w:sdt>
      <w:r w:rsidR="00D06469" w:rsidRPr="00D06469">
        <w:rPr>
          <w:rFonts w:ascii="Calibri" w:eastAsia="Calibri" w:hAnsi="Calibri" w:cs="Calibri"/>
        </w:rPr>
        <w:t xml:space="preserve">pénztárba történő befizetéssel teljesítek*. Tudomásul veszem, hogy a </w:t>
      </w:r>
      <w:r w:rsidR="001F3096">
        <w:rPr>
          <w:rFonts w:ascii="Calibri" w:eastAsia="Calibri" w:hAnsi="Calibri" w:cs="Calibri"/>
        </w:rPr>
        <w:t>Zala Megyei Ü</w:t>
      </w:r>
      <w:r w:rsidR="00D06469" w:rsidRPr="00D06469">
        <w:rPr>
          <w:rFonts w:ascii="Calibri" w:eastAsia="Calibri" w:hAnsi="Calibri" w:cs="Calibri"/>
        </w:rPr>
        <w:t>gyvédi Kamara kérelmemet akkor bírálja el, ha a díjat befizettem.</w:t>
      </w:r>
    </w:p>
    <w:p w:rsidR="00D06469" w:rsidRPr="00D06469" w:rsidRDefault="00D06469" w:rsidP="00D06469">
      <w:pPr>
        <w:spacing w:before="200" w:after="100" w:line="256" w:lineRule="auto"/>
        <w:jc w:val="both"/>
        <w:rPr>
          <w:rFonts w:ascii="Calibri" w:eastAsia="Calibri" w:hAnsi="Calibri" w:cs="Calibri"/>
          <w:color w:val="4F81BD"/>
        </w:rPr>
      </w:pPr>
      <w:r w:rsidRPr="00D06469">
        <w:rPr>
          <w:rFonts w:ascii="Calibri" w:eastAsia="Calibri" w:hAnsi="Calibri" w:cs="Calibri"/>
          <w:color w:val="4F81BD"/>
        </w:rPr>
        <w:t xml:space="preserve">*a megfelelő rész </w:t>
      </w:r>
      <w:r w:rsidRPr="00D06469">
        <w:rPr>
          <w:rFonts w:ascii="Calibri" w:eastAsia="Calibri" w:hAnsi="Calibri" w:cs="Calibri"/>
          <w:color w:val="4F81BD"/>
          <w:u w:val="single"/>
        </w:rPr>
        <w:t>előtt</w:t>
      </w:r>
      <w:r w:rsidRPr="00D06469">
        <w:rPr>
          <w:rFonts w:ascii="Calibri" w:eastAsia="Calibri" w:hAnsi="Calibri" w:cs="Calibri"/>
          <w:color w:val="4F81BD"/>
        </w:rPr>
        <w:t xml:space="preserve"> található négyzet jelölendő</w:t>
      </w:r>
    </w:p>
    <w:p w:rsidR="00D06469" w:rsidRDefault="00D06469" w:rsidP="00D06469">
      <w:pPr>
        <w:spacing w:before="200" w:after="100" w:line="254" w:lineRule="auto"/>
        <w:jc w:val="both"/>
        <w:rPr>
          <w:rFonts w:ascii="Calibri" w:eastAsia="Calibri" w:hAnsi="Calibri" w:cs="Calibri"/>
        </w:rPr>
      </w:pPr>
      <w:r w:rsidRPr="00D06469">
        <w:rPr>
          <w:rFonts w:ascii="Calibri" w:eastAsia="Calibri" w:hAnsi="Calibri" w:cs="Calibri"/>
        </w:rPr>
        <w:t xml:space="preserve">Tekintettel azon tényre, hogy jelen kérelem elbírálására első fokon a </w:t>
      </w:r>
      <w:r w:rsidR="001F3096">
        <w:rPr>
          <w:rFonts w:ascii="Calibri" w:eastAsia="Calibri" w:hAnsi="Calibri" w:cs="Calibri"/>
        </w:rPr>
        <w:t xml:space="preserve">Zala Megyei </w:t>
      </w:r>
      <w:r w:rsidRPr="00D06469">
        <w:rPr>
          <w:rFonts w:ascii="Calibri" w:eastAsia="Calibri" w:hAnsi="Calibri" w:cs="Calibri"/>
        </w:rPr>
        <w:t>Ügyvédi Kamara elnöksége jogosult (</w:t>
      </w:r>
      <w:proofErr w:type="spellStart"/>
      <w:r w:rsidRPr="00D06469">
        <w:rPr>
          <w:rFonts w:ascii="Calibri" w:eastAsia="Calibri" w:hAnsi="Calibri" w:cs="Calibri"/>
        </w:rPr>
        <w:t>Üttv</w:t>
      </w:r>
      <w:proofErr w:type="spellEnd"/>
      <w:r w:rsidRPr="00D06469">
        <w:rPr>
          <w:rFonts w:ascii="Calibri" w:eastAsia="Calibri" w:hAnsi="Calibri" w:cs="Calibri"/>
        </w:rPr>
        <w:t xml:space="preserve">. 171. § (2) </w:t>
      </w:r>
      <w:proofErr w:type="spellStart"/>
      <w:r w:rsidRPr="00D06469">
        <w:rPr>
          <w:rFonts w:ascii="Calibri" w:eastAsia="Calibri" w:hAnsi="Calibri" w:cs="Calibri"/>
        </w:rPr>
        <w:t>bek</w:t>
      </w:r>
      <w:proofErr w:type="spellEnd"/>
      <w:r w:rsidRPr="00D06469">
        <w:rPr>
          <w:rFonts w:ascii="Calibri" w:eastAsia="Calibri" w:hAnsi="Calibri" w:cs="Calibri"/>
        </w:rPr>
        <w:t xml:space="preserve">. </w:t>
      </w:r>
      <w:proofErr w:type="gramStart"/>
      <w:r w:rsidRPr="00D06469">
        <w:rPr>
          <w:rFonts w:ascii="Calibri" w:eastAsia="Calibri" w:hAnsi="Calibri" w:cs="Calibri"/>
        </w:rPr>
        <w:t>a</w:t>
      </w:r>
      <w:proofErr w:type="gramEnd"/>
      <w:r w:rsidRPr="00D06469">
        <w:rPr>
          <w:rFonts w:ascii="Calibri" w:eastAsia="Calibri" w:hAnsi="Calibri" w:cs="Calibri"/>
        </w:rPr>
        <w:t>) pont), az elnökségnek abban az esetben van módja a soron következő ülésen a kérelmemet elbírálni, amennyiben az a szükséges mellékleteivel együtt legkésőbb az ülés napja előtti harmadik munkanap végéig megérkezik a Kamarához</w:t>
      </w:r>
      <w:r w:rsidR="001F3096">
        <w:rPr>
          <w:rFonts w:ascii="Calibri" w:eastAsia="Calibri" w:hAnsi="Calibri" w:cs="Calibri"/>
        </w:rPr>
        <w:t xml:space="preserve">. </w:t>
      </w:r>
    </w:p>
    <w:p w:rsidR="00DA41C9" w:rsidRDefault="00DA41C9" w:rsidP="00D06469">
      <w:pPr>
        <w:spacing w:before="200" w:after="100" w:line="254" w:lineRule="auto"/>
        <w:jc w:val="both"/>
        <w:rPr>
          <w:rFonts w:ascii="Calibri" w:eastAsia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410"/>
        <w:gridCol w:w="6208"/>
      </w:tblGrid>
      <w:tr w:rsidR="00D06469" w:rsidRPr="00D06469" w:rsidTr="00D0646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69" w:rsidRPr="00D06469" w:rsidRDefault="00D06469" w:rsidP="00D06469">
            <w:pPr>
              <w:spacing w:before="100" w:after="100" w:line="30" w:lineRule="atLeast"/>
              <w:rPr>
                <w:rFonts w:ascii="Calibri" w:eastAsia="Calibri" w:hAnsi="Calibri" w:cs="Arial"/>
              </w:rPr>
            </w:pPr>
            <w:r w:rsidRPr="00D06469">
              <w:rPr>
                <w:rFonts w:ascii="Calibri" w:eastAsia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6469" w:rsidRPr="00D06469" w:rsidRDefault="00D06469" w:rsidP="00D06469">
            <w:pPr>
              <w:spacing w:before="100" w:after="100" w:line="30" w:lineRule="atLeast"/>
              <w:rPr>
                <w:rFonts w:ascii="Calibri" w:eastAsia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6469" w:rsidRPr="00D06469" w:rsidRDefault="00D06469" w:rsidP="00D06469">
            <w:pPr>
              <w:spacing w:before="100" w:after="100" w:line="30" w:lineRule="atLeast"/>
              <w:rPr>
                <w:rFonts w:ascii="Calibri" w:eastAsia="Calibri" w:hAnsi="Calibri" w:cs="Arial"/>
              </w:rPr>
            </w:pPr>
          </w:p>
        </w:tc>
      </w:tr>
    </w:tbl>
    <w:p w:rsidR="00D06469" w:rsidRDefault="00D06469" w:rsidP="00D06469">
      <w:pPr>
        <w:spacing w:before="200" w:after="100" w:line="256" w:lineRule="auto"/>
        <w:ind w:left="4536"/>
        <w:jc w:val="center"/>
        <w:rPr>
          <w:rFonts w:ascii="Calibri" w:eastAsia="Calibri" w:hAnsi="Calibri" w:cs="Calibri"/>
          <w:b/>
        </w:rPr>
      </w:pPr>
    </w:p>
    <w:p w:rsidR="00D06469" w:rsidRDefault="00D06469" w:rsidP="00D06469">
      <w:pPr>
        <w:spacing w:before="200" w:after="100" w:line="256" w:lineRule="auto"/>
        <w:ind w:left="4536"/>
        <w:jc w:val="center"/>
        <w:rPr>
          <w:rFonts w:ascii="Calibri" w:eastAsia="Calibri" w:hAnsi="Calibri" w:cs="Calibri"/>
          <w:b/>
        </w:rPr>
      </w:pPr>
    </w:p>
    <w:p w:rsidR="00364B98" w:rsidRPr="00D06469" w:rsidRDefault="00364B98" w:rsidP="00D06469">
      <w:pPr>
        <w:spacing w:before="200" w:after="100" w:line="256" w:lineRule="auto"/>
        <w:ind w:left="4536"/>
        <w:jc w:val="center"/>
        <w:rPr>
          <w:rFonts w:ascii="Calibri" w:eastAsia="Calibri" w:hAnsi="Calibri" w:cs="Calibri"/>
          <w:b/>
        </w:rPr>
      </w:pPr>
    </w:p>
    <w:p w:rsidR="00D06469" w:rsidRPr="00D06469" w:rsidRDefault="00D06469" w:rsidP="00D06469">
      <w:pPr>
        <w:spacing w:before="200" w:after="100" w:line="256" w:lineRule="auto"/>
        <w:ind w:left="4536"/>
        <w:jc w:val="center"/>
        <w:rPr>
          <w:rFonts w:ascii="Calibri" w:eastAsia="Calibri" w:hAnsi="Calibri" w:cs="Calibri"/>
          <w:b/>
        </w:rPr>
      </w:pPr>
      <w:r w:rsidRPr="00D06469">
        <w:rPr>
          <w:rFonts w:ascii="Calibri" w:eastAsia="Calibri" w:hAnsi="Calibri" w:cs="Calibri"/>
          <w:b/>
        </w:rPr>
        <w:t>…</w:t>
      </w:r>
      <w:proofErr w:type="gramStart"/>
      <w:r w:rsidRPr="00D06469">
        <w:rPr>
          <w:rFonts w:ascii="Calibri" w:eastAsia="Calibri" w:hAnsi="Calibri" w:cs="Calibri"/>
          <w:b/>
        </w:rPr>
        <w:t>…………………………………………..</w:t>
      </w:r>
      <w:proofErr w:type="gramEnd"/>
      <w:r w:rsidRPr="00D06469">
        <w:rPr>
          <w:rFonts w:ascii="Calibri" w:eastAsia="Calibri" w:hAnsi="Calibri" w:cs="Calibri"/>
          <w:b/>
        </w:rPr>
        <w:br/>
        <w:t>kérelmező ügyfél aláírása</w:t>
      </w:r>
    </w:p>
    <w:p w:rsidR="001A2094" w:rsidRPr="00332E5C" w:rsidRDefault="001A2094" w:rsidP="001A2094">
      <w:pPr>
        <w:pStyle w:val="Cmsor1"/>
      </w:pPr>
      <w:r w:rsidRPr="00332E5C">
        <w:lastRenderedPageBreak/>
        <w:t>Mellékletek</w:t>
      </w:r>
    </w:p>
    <w:p w:rsidR="0073013A" w:rsidRPr="00332E5C" w:rsidRDefault="0073013A" w:rsidP="0073013A">
      <w:pPr>
        <w:pStyle w:val="Trzs"/>
      </w:pPr>
      <w:r w:rsidRPr="00332E5C">
        <w:t>A mellékleteket szintén csatolni kell a felvételi kérelem mellé. Ha egy sorszámhoz több mellékletet kíván csatolni, azt a /</w:t>
      </w:r>
      <w:proofErr w:type="gramStart"/>
      <w:r w:rsidRPr="00332E5C">
        <w:t>A</w:t>
      </w:r>
      <w:proofErr w:type="gramEnd"/>
      <w:r w:rsidRPr="00332E5C">
        <w:t>., /B. stb. jelzéssel jelölje.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0"/>
        <w:gridCol w:w="2815"/>
        <w:gridCol w:w="1512"/>
      </w:tblGrid>
      <w:tr w:rsidR="001A2094" w:rsidRPr="00332E5C" w:rsidTr="00DA41C9">
        <w:trPr>
          <w:trHeight w:val="539"/>
        </w:trPr>
        <w:tc>
          <w:tcPr>
            <w:tcW w:w="4740" w:type="dxa"/>
            <w:vAlign w:val="center"/>
          </w:tcPr>
          <w:p w:rsidR="001A2094" w:rsidRPr="00B60CEF" w:rsidRDefault="001A2094" w:rsidP="001A2094">
            <w:pPr>
              <w:pStyle w:val="Tblzat1"/>
              <w:jc w:val="center"/>
              <w:rPr>
                <w:b/>
              </w:rPr>
            </w:pPr>
            <w:r w:rsidRPr="00B60CEF">
              <w:rPr>
                <w:b/>
              </w:rPr>
              <w:t>Melléklet</w:t>
            </w:r>
          </w:p>
        </w:tc>
        <w:tc>
          <w:tcPr>
            <w:tcW w:w="2815" w:type="dxa"/>
            <w:vAlign w:val="center"/>
          </w:tcPr>
          <w:p w:rsidR="001A2094" w:rsidRPr="00B60CEF" w:rsidRDefault="001A2094" w:rsidP="001A2094">
            <w:pPr>
              <w:pStyle w:val="Tblzat1"/>
              <w:jc w:val="center"/>
              <w:rPr>
                <w:b/>
              </w:rPr>
            </w:pPr>
            <w:r w:rsidRPr="00B60CEF">
              <w:rPr>
                <w:b/>
              </w:rPr>
              <w:t>Kötelező</w:t>
            </w:r>
            <w:r w:rsidR="00611838" w:rsidRPr="00B60CEF">
              <w:rPr>
                <w:b/>
              </w:rPr>
              <w:t xml:space="preserve"> csatolni</w:t>
            </w:r>
            <w:r w:rsidRPr="00B60CEF">
              <w:rPr>
                <w:b/>
              </w:rPr>
              <w:t>?</w:t>
            </w:r>
          </w:p>
        </w:tc>
        <w:tc>
          <w:tcPr>
            <w:tcW w:w="1512" w:type="dxa"/>
            <w:vAlign w:val="center"/>
          </w:tcPr>
          <w:p w:rsidR="001A2094" w:rsidRPr="00B60CEF" w:rsidRDefault="001A2094" w:rsidP="001A2094">
            <w:pPr>
              <w:pStyle w:val="Tblzat1"/>
              <w:jc w:val="center"/>
              <w:rPr>
                <w:b/>
              </w:rPr>
            </w:pPr>
            <w:r w:rsidRPr="00B60CEF">
              <w:rPr>
                <w:b/>
              </w:rPr>
              <w:t>Csatolmányok száma</w:t>
            </w:r>
          </w:p>
        </w:tc>
      </w:tr>
      <w:tr w:rsidR="009D07F2" w:rsidRPr="00332E5C" w:rsidTr="00DA41C9">
        <w:trPr>
          <w:trHeight w:val="539"/>
        </w:trPr>
        <w:tc>
          <w:tcPr>
            <w:tcW w:w="4740" w:type="dxa"/>
            <w:vAlign w:val="center"/>
          </w:tcPr>
          <w:p w:rsidR="009D07F2" w:rsidRPr="00332E5C" w:rsidRDefault="009D07F2" w:rsidP="00B60CEF">
            <w:pPr>
              <w:pStyle w:val="Tblzat1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332E5C">
              <w:t xml:space="preserve">Ügyvédi iroda </w:t>
            </w:r>
            <w:proofErr w:type="spellStart"/>
            <w:r w:rsidRPr="00332E5C">
              <w:t>alapítóokiratmódosítása</w:t>
            </w:r>
            <w:proofErr w:type="spellEnd"/>
            <w:r w:rsidR="00355137" w:rsidRPr="00332E5C">
              <w:t xml:space="preserve"> </w:t>
            </w:r>
          </w:p>
        </w:tc>
        <w:tc>
          <w:tcPr>
            <w:tcW w:w="2815" w:type="dxa"/>
            <w:vAlign w:val="center"/>
          </w:tcPr>
          <w:p w:rsidR="009D07F2" w:rsidRPr="00332E5C" w:rsidRDefault="009D07F2" w:rsidP="009D07F2">
            <w:pPr>
              <w:pStyle w:val="Tblzat1"/>
              <w:jc w:val="center"/>
            </w:pPr>
            <w:r w:rsidRPr="00332E5C">
              <w:t>ügyvédi iroda esetén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9D07F2" w:rsidRPr="00332E5C" w:rsidRDefault="009D07F2" w:rsidP="009D07F2">
            <w:pPr>
              <w:pStyle w:val="Tblzat1"/>
            </w:pPr>
          </w:p>
        </w:tc>
      </w:tr>
      <w:tr w:rsidR="00332E5C" w:rsidRPr="00332E5C" w:rsidTr="00DA41C9">
        <w:trPr>
          <w:trHeight w:val="539"/>
        </w:trPr>
        <w:tc>
          <w:tcPr>
            <w:tcW w:w="4740" w:type="dxa"/>
            <w:vAlign w:val="center"/>
          </w:tcPr>
          <w:p w:rsidR="00332E5C" w:rsidRPr="00332E5C" w:rsidRDefault="00332E5C" w:rsidP="00B60CEF">
            <w:pPr>
              <w:pStyle w:val="Tblzat1"/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both"/>
            </w:pPr>
            <w:r w:rsidRPr="00332E5C">
              <w:t>Az ügyvédasszisztens hozzájáruló nyilatkozata</w:t>
            </w:r>
          </w:p>
        </w:tc>
        <w:tc>
          <w:tcPr>
            <w:tcW w:w="2815" w:type="dxa"/>
            <w:vAlign w:val="center"/>
          </w:tcPr>
          <w:p w:rsidR="00332E5C" w:rsidRPr="00332E5C" w:rsidRDefault="00332E5C" w:rsidP="00D60C86">
            <w:pPr>
              <w:pStyle w:val="Tblzat1"/>
              <w:jc w:val="center"/>
            </w:pPr>
            <w:r w:rsidRPr="00332E5C">
              <w:t>igen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332E5C" w:rsidRPr="00332E5C" w:rsidRDefault="00332E5C" w:rsidP="00D60C86">
            <w:pPr>
              <w:pStyle w:val="Tblzat1"/>
            </w:pPr>
          </w:p>
        </w:tc>
      </w:tr>
      <w:tr w:rsidR="0025716B" w:rsidRPr="00332E5C" w:rsidTr="00DA41C9">
        <w:trPr>
          <w:trHeight w:val="539"/>
        </w:trPr>
        <w:tc>
          <w:tcPr>
            <w:tcW w:w="4740" w:type="dxa"/>
            <w:vAlign w:val="center"/>
          </w:tcPr>
          <w:p w:rsidR="0025716B" w:rsidRPr="00332E5C" w:rsidRDefault="007B7652" w:rsidP="00B60CEF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  <w:jc w:val="both"/>
            </w:pPr>
            <w:r>
              <w:rPr>
                <w:rFonts w:ascii="Calibri" w:eastAsia="Calibri" w:hAnsi="Calibri" w:cs="Calibri"/>
              </w:rPr>
              <w:t xml:space="preserve">Az </w:t>
            </w:r>
            <w:proofErr w:type="spellStart"/>
            <w:r>
              <w:rPr>
                <w:rFonts w:ascii="Calibri" w:eastAsia="Calibri" w:hAnsi="Calibri" w:cs="Calibri"/>
              </w:rPr>
              <w:t>Üttv</w:t>
            </w:r>
            <w:proofErr w:type="spellEnd"/>
            <w:r>
              <w:rPr>
                <w:rFonts w:ascii="Calibri" w:eastAsia="Calibri" w:hAnsi="Calibri" w:cs="Calibri"/>
              </w:rPr>
              <w:t>. 106. § (2) bekezdés a)</w:t>
            </w:r>
            <w:r w:rsidR="007E3135">
              <w:rPr>
                <w:rFonts w:ascii="Calibri" w:eastAsia="Calibri" w:hAnsi="Calibri" w:cs="Calibri"/>
              </w:rPr>
              <w:t xml:space="preserve"> és b)</w:t>
            </w:r>
            <w:r>
              <w:rPr>
                <w:rFonts w:ascii="Calibri" w:eastAsia="Calibri" w:hAnsi="Calibri" w:cs="Calibri"/>
              </w:rPr>
              <w:t xml:space="preserve"> pontjának megfelelő</w:t>
            </w:r>
            <w:r w:rsidRPr="00D948A2">
              <w:rPr>
                <w:rFonts w:ascii="Calibri" w:eastAsia="Calibri" w:hAnsi="Calibri" w:cs="Calibri"/>
              </w:rPr>
              <w:t xml:space="preserve"> hatósági bizonyítvány </w:t>
            </w:r>
          </w:p>
        </w:tc>
        <w:tc>
          <w:tcPr>
            <w:tcW w:w="2815" w:type="dxa"/>
            <w:vAlign w:val="center"/>
          </w:tcPr>
          <w:p w:rsidR="0025716B" w:rsidRPr="00332E5C" w:rsidRDefault="00355137">
            <w:pPr>
              <w:pStyle w:val="Tblzat1"/>
              <w:jc w:val="center"/>
            </w:pPr>
            <w:r w:rsidRPr="00332E5C">
              <w:t>(ha nem intézkedett a Kamara részére történő</w:t>
            </w:r>
            <w:r w:rsidR="00DA41C9">
              <w:t xml:space="preserve"> </w:t>
            </w:r>
            <w:r w:rsidR="0032315F">
              <w:t>megküldéséről</w:t>
            </w:r>
            <w:r w:rsidRPr="00332E5C">
              <w:t>)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25716B" w:rsidRPr="00332E5C" w:rsidRDefault="0025716B" w:rsidP="009D07F2">
            <w:pPr>
              <w:pStyle w:val="Tblzat1"/>
            </w:pPr>
          </w:p>
        </w:tc>
      </w:tr>
    </w:tbl>
    <w:p w:rsidR="001A2094" w:rsidRDefault="001A2094" w:rsidP="00B60CEF">
      <w:pPr>
        <w:rPr>
          <w:b/>
        </w:rPr>
      </w:pPr>
    </w:p>
    <w:p w:rsidR="00663202" w:rsidRPr="00663202" w:rsidRDefault="00663202" w:rsidP="00663202">
      <w:pPr>
        <w:pStyle w:val="Cmsor1"/>
        <w:numPr>
          <w:ilvl w:val="0"/>
          <w:numId w:val="8"/>
        </w:numPr>
        <w:spacing w:line="254" w:lineRule="auto"/>
        <w:ind w:left="0"/>
        <w:rPr>
          <w:iCs/>
        </w:rPr>
      </w:pPr>
      <w:r w:rsidRPr="00663202">
        <w:rPr>
          <w:iCs/>
        </w:rPr>
        <w:t>Tájékoztató a hatósági bizonyítvány igényléséről</w:t>
      </w:r>
    </w:p>
    <w:p w:rsidR="00663202" w:rsidRPr="00663202" w:rsidRDefault="00663202" w:rsidP="00663202">
      <w:pPr>
        <w:pStyle w:val="Trzs"/>
        <w:spacing w:before="120" w:after="0"/>
        <w:rPr>
          <w:iCs/>
        </w:rPr>
      </w:pPr>
      <w:r w:rsidRPr="00663202">
        <w:rPr>
          <w:iCs/>
        </w:rPr>
        <w:t>Az erkölcsi (hatósági) bizonyítványt a Belügyminisztérium Nyilvántartó</w:t>
      </w:r>
      <w:proofErr w:type="gramStart"/>
      <w:r w:rsidRPr="00663202">
        <w:rPr>
          <w:iCs/>
        </w:rPr>
        <w:t>.hu</w:t>
      </w:r>
      <w:proofErr w:type="gramEnd"/>
      <w:r w:rsidRPr="00663202">
        <w:rPr>
          <w:iCs/>
        </w:rPr>
        <w:t xml:space="preserve"> (</w:t>
      </w:r>
      <w:hyperlink r:id="rId8" w:history="1">
        <w:r w:rsidRPr="00663202">
          <w:rPr>
            <w:rStyle w:val="Hiperhivatkozs"/>
            <w:iCs/>
          </w:rPr>
          <w:t>https://www.nyilvantarto.hu/ugyseged/ErkolcsiKerelemInditasa.xhtml</w:t>
        </w:r>
      </w:hyperlink>
      <w:r w:rsidRPr="00663202">
        <w:rPr>
          <w:iCs/>
        </w:rPr>
        <w:t>) című oldaláról lehet a legegyszerűbben igényelni. Erre ingyenesen évi 4 alkalommal van lehetősége, az ötödik és a továbbiak után egyenként 3000 forint általános tételű eljárási illetéket kell fizetni. További információt az oldal segédletében találhat.</w:t>
      </w:r>
      <w:r w:rsidRPr="00663202">
        <w:rPr>
          <w:rStyle w:val="Lbjegyzet-hivatkozs"/>
          <w:iCs/>
        </w:rPr>
        <w:footnoteReference w:id="4"/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Bejelentkezni Ügyfélkapuval lehet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(Ha nem a közvetlen linket használja) az Erkölcsi bizonyítvány ügytípust kell elindítani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Elsőként a személyi azonosítót kell megadni (a lakcímkártyáján találhatja meg a legegyszerűbben)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b/>
          <w:iCs/>
        </w:rPr>
      </w:pPr>
      <w:r w:rsidRPr="00663202">
        <w:rPr>
          <w:b/>
          <w:iCs/>
        </w:rPr>
        <w:t>Az igazolás típusai közül a speciális igazolást kell kiválasztani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firstLine="0"/>
        <w:rPr>
          <w:b/>
          <w:iCs/>
        </w:rPr>
      </w:pPr>
      <w:r w:rsidRPr="00663202">
        <w:rPr>
          <w:b/>
          <w:iCs/>
        </w:rPr>
        <w:t>A törvényi hivatkozás kiválasztásánál kérjük, jelölje be az oldal alján</w:t>
      </w:r>
      <w:r w:rsidR="00CA728C">
        <w:rPr>
          <w:b/>
          <w:iCs/>
        </w:rPr>
        <w:t>, bal</w:t>
      </w:r>
      <w:r w:rsidRPr="00663202">
        <w:rPr>
          <w:b/>
          <w:iCs/>
        </w:rPr>
        <w:t>oldalon elhelyezkedő „</w:t>
      </w:r>
      <w:proofErr w:type="gramStart"/>
      <w:r w:rsidRPr="00663202">
        <w:rPr>
          <w:b/>
          <w:iCs/>
        </w:rPr>
        <w:t>A</w:t>
      </w:r>
      <w:proofErr w:type="gramEnd"/>
      <w:r w:rsidRPr="00663202">
        <w:rPr>
          <w:b/>
          <w:iCs/>
        </w:rPr>
        <w:t xml:space="preserve"> listában nem szerepel” sor előtt található rubrikát, majd szíveskedjen begépelni az ezt követően megjelenő „A következő törvénynek való megfelelés igazolását kérem” sor alatt megjelenő rubrikába a következő törvényi hivatkozást: 2017. évi LXXVIII. tv. 106. § (2) </w:t>
      </w:r>
      <w:proofErr w:type="spellStart"/>
      <w:r w:rsidRPr="00663202">
        <w:rPr>
          <w:b/>
          <w:iCs/>
        </w:rPr>
        <w:t>bek</w:t>
      </w:r>
      <w:proofErr w:type="spellEnd"/>
      <w:r w:rsidRPr="00663202">
        <w:rPr>
          <w:b/>
          <w:iCs/>
        </w:rPr>
        <w:t>. a) és b)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Nyomja meg a Tovább gombot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b/>
          <w:iCs/>
        </w:rPr>
      </w:pPr>
      <w:r w:rsidRPr="00663202">
        <w:rPr>
          <w:b/>
          <w:iCs/>
        </w:rPr>
        <w:t>A Címtípusok kiválasztásánál jelölje meg a lehetőségek közül az utolsót (A bizonyítvány továbbítása kiválasztott szervezetnek)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b/>
          <w:iCs/>
        </w:rPr>
      </w:pPr>
      <w:r w:rsidRPr="00663202">
        <w:rPr>
          <w:b/>
          <w:iCs/>
        </w:rPr>
        <w:t xml:space="preserve">Kezdje el begépelni a </w:t>
      </w:r>
      <w:r w:rsidR="001F3096">
        <w:rPr>
          <w:b/>
          <w:iCs/>
        </w:rPr>
        <w:t xml:space="preserve">Zala Megyei </w:t>
      </w:r>
      <w:r w:rsidRPr="00663202">
        <w:rPr>
          <w:b/>
          <w:iCs/>
        </w:rPr>
        <w:t xml:space="preserve">Ügyvédi Kamara nevét, </w:t>
      </w:r>
      <w:r w:rsidR="001F3096">
        <w:rPr>
          <w:b/>
          <w:iCs/>
        </w:rPr>
        <w:t>vagy</w:t>
      </w:r>
      <w:r w:rsidRPr="00663202">
        <w:rPr>
          <w:b/>
          <w:iCs/>
        </w:rPr>
        <w:t xml:space="preserve"> válassza ki a megjelenő listából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Nyomja meg a Tovább gombot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Válassza ki, hogy kér-e értesítést az okmány elkészítéséről, és ha igen, milyen email</w:t>
      </w:r>
      <w:r w:rsidR="001F3096">
        <w:rPr>
          <w:iCs/>
        </w:rPr>
        <w:t xml:space="preserve"> </w:t>
      </w:r>
      <w:r w:rsidRPr="00663202">
        <w:rPr>
          <w:iCs/>
        </w:rPr>
        <w:t>címre</w:t>
      </w:r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Nyomja meg a Tovább gombot</w:t>
      </w:r>
      <w:bookmarkStart w:id="2" w:name="_GoBack"/>
      <w:bookmarkEnd w:id="2"/>
    </w:p>
    <w:p w:rsidR="00663202" w:rsidRPr="00663202" w:rsidRDefault="00663202" w:rsidP="00663202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iCs/>
        </w:rPr>
      </w:pPr>
      <w:r w:rsidRPr="00663202">
        <w:rPr>
          <w:iCs/>
        </w:rPr>
        <w:t>Adja meg, hogy milyen címen veheti fel Önnel a kapcsolatot a hatóság, ha hiánypótlásra van szükség</w:t>
      </w:r>
    </w:p>
    <w:p w:rsidR="00663202" w:rsidRPr="00CA728C" w:rsidRDefault="00663202" w:rsidP="00B60CEF">
      <w:pPr>
        <w:pStyle w:val="Trzs"/>
        <w:numPr>
          <w:ilvl w:val="0"/>
          <w:numId w:val="9"/>
        </w:numPr>
        <w:tabs>
          <w:tab w:val="left" w:pos="426"/>
        </w:tabs>
        <w:spacing w:before="120" w:after="0" w:line="254" w:lineRule="auto"/>
        <w:ind w:left="0" w:hanging="11"/>
        <w:rPr>
          <w:b/>
          <w:iCs/>
        </w:rPr>
      </w:pPr>
      <w:r w:rsidRPr="00CA728C">
        <w:rPr>
          <w:iCs/>
        </w:rPr>
        <w:t>Nyomja meg a Tovább gombot</w:t>
      </w:r>
    </w:p>
    <w:sectPr w:rsidR="00663202" w:rsidRPr="00CA728C" w:rsidSect="001A2094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61" w:rsidRDefault="00CE5861" w:rsidP="0073013A">
      <w:pPr>
        <w:spacing w:after="0" w:line="240" w:lineRule="auto"/>
      </w:pPr>
      <w:r>
        <w:separator/>
      </w:r>
    </w:p>
  </w:endnote>
  <w:endnote w:type="continuationSeparator" w:id="0">
    <w:p w:rsidR="00CE5861" w:rsidRDefault="00CE5861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9D" w:rsidRPr="006A7A77" w:rsidRDefault="00AC159D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fldSimple w:instr=" SAVEDATE   \* MERGEFORMAT ">
      <w:r w:rsidR="00CA728C" w:rsidRPr="00CA728C">
        <w:rPr>
          <w:noProof/>
          <w:sz w:val="20"/>
          <w:szCs w:val="20"/>
        </w:rPr>
        <w:t>2022. 06. 22. 14:48:00</w:t>
      </w:r>
    </w:fldSimple>
  </w:p>
  <w:p w:rsidR="00AC159D" w:rsidRPr="006A7A77" w:rsidRDefault="00AC159D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364B98">
      <w:rPr>
        <w:sz w:val="20"/>
        <w:szCs w:val="20"/>
      </w:rPr>
      <w:t>1</w:t>
    </w:r>
  </w:p>
  <w:p w:rsidR="00AC159D" w:rsidRPr="006A7A77" w:rsidRDefault="0025455F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AC159D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CA728C">
      <w:rPr>
        <w:noProof/>
        <w:sz w:val="20"/>
        <w:szCs w:val="20"/>
      </w:rPr>
      <w:t>4</w:t>
    </w:r>
    <w:r w:rsidRPr="006A7A77">
      <w:rPr>
        <w:sz w:val="20"/>
        <w:szCs w:val="20"/>
      </w:rPr>
      <w:fldChar w:fldCharType="end"/>
    </w:r>
  </w:p>
  <w:p w:rsidR="004B0CE0" w:rsidRDefault="004B0CE0" w:rsidP="0073013A">
    <w:pPr>
      <w:pStyle w:val="ll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61" w:rsidRDefault="00CE5861" w:rsidP="0073013A">
      <w:pPr>
        <w:spacing w:after="0" w:line="240" w:lineRule="auto"/>
      </w:pPr>
      <w:r>
        <w:separator/>
      </w:r>
    </w:p>
  </w:footnote>
  <w:footnote w:type="continuationSeparator" w:id="0">
    <w:p w:rsidR="00CE5861" w:rsidRDefault="00CE5861" w:rsidP="0073013A">
      <w:pPr>
        <w:spacing w:after="0" w:line="240" w:lineRule="auto"/>
      </w:pPr>
      <w:r>
        <w:continuationSeparator/>
      </w:r>
    </w:p>
  </w:footnote>
  <w:footnote w:id="1">
    <w:p w:rsidR="00CA5043" w:rsidRDefault="00CA5043" w:rsidP="00CA5043">
      <w:pPr>
        <w:pStyle w:val="Lbjegyzetszveg"/>
      </w:pPr>
      <w:r>
        <w:rPr>
          <w:rStyle w:val="Lbjegyzet-hivatkozs"/>
        </w:rPr>
        <w:footnoteRef/>
      </w:r>
      <w:r>
        <w:t xml:space="preserve"> Kitöltése nem kötelező – a kérelmezett időpont nem lehet korábbi, mint a kérelemről döntő elnökségi ülés ideje.</w:t>
      </w:r>
    </w:p>
  </w:footnote>
  <w:footnote w:id="2">
    <w:p w:rsidR="00715B51" w:rsidRDefault="00715B51">
      <w:pPr>
        <w:pStyle w:val="Lbjegyzetszveg"/>
      </w:pPr>
      <w:r>
        <w:rPr>
          <w:rStyle w:val="Lbjegyzet-hivatkozs"/>
        </w:rPr>
        <w:footnoteRef/>
      </w:r>
      <w:r>
        <w:t xml:space="preserve"> Ha már létező ügyvédi irodához csatlakozik.</w:t>
      </w:r>
    </w:p>
  </w:footnote>
  <w:footnote w:id="3">
    <w:p w:rsidR="0025716B" w:rsidRDefault="0025716B" w:rsidP="00B60CE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="00424A9A" w:rsidRPr="00A70778">
          <w:rPr>
            <w:rStyle w:val="Hiperhivatkozs"/>
          </w:rPr>
          <w:t>https://www.nyilvantarto.hu/ugyseged/ErkolcsiKerelemInditasa.xhtml</w:t>
        </w:r>
      </w:hyperlink>
      <w:r w:rsidR="00424A9A">
        <w:t xml:space="preserve">, </w:t>
      </w:r>
      <w:proofErr w:type="spellStart"/>
      <w:r w:rsidR="00424A9A" w:rsidRPr="00424A9A">
        <w:t>Üttv</w:t>
      </w:r>
      <w:proofErr w:type="spellEnd"/>
      <w:r w:rsidR="00424A9A" w:rsidRPr="00424A9A">
        <w:t>. 106. § (2) bekezdés a) és b) pontja</w:t>
      </w:r>
    </w:p>
  </w:footnote>
  <w:footnote w:id="4">
    <w:p w:rsidR="00663202" w:rsidRDefault="00663202" w:rsidP="0066320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anchor="erkolcsi-igenyles" w:history="1">
        <w:r w:rsidRPr="00990DE9">
          <w:rPr>
            <w:rStyle w:val="Hiperhivatkozs"/>
          </w:rPr>
          <w:t>https://www.nyilvantarto.hu/ugyseged/Tajekoztato.xhtml#erkolcsi-igenyles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DF"/>
    <w:rsid w:val="00003BAB"/>
    <w:rsid w:val="00033AFC"/>
    <w:rsid w:val="00047806"/>
    <w:rsid w:val="00083B40"/>
    <w:rsid w:val="000909CD"/>
    <w:rsid w:val="000C25C6"/>
    <w:rsid w:val="000D5BF9"/>
    <w:rsid w:val="000D662A"/>
    <w:rsid w:val="000E2C20"/>
    <w:rsid w:val="0010493A"/>
    <w:rsid w:val="0012018D"/>
    <w:rsid w:val="00120EA3"/>
    <w:rsid w:val="0015489F"/>
    <w:rsid w:val="001A2094"/>
    <w:rsid w:val="001D0727"/>
    <w:rsid w:val="001F1B3F"/>
    <w:rsid w:val="001F3096"/>
    <w:rsid w:val="002169A6"/>
    <w:rsid w:val="00227E86"/>
    <w:rsid w:val="0023268D"/>
    <w:rsid w:val="0025455F"/>
    <w:rsid w:val="00255AAF"/>
    <w:rsid w:val="0025716B"/>
    <w:rsid w:val="002775DB"/>
    <w:rsid w:val="00283760"/>
    <w:rsid w:val="002A6FBA"/>
    <w:rsid w:val="002B1EFF"/>
    <w:rsid w:val="002E69DA"/>
    <w:rsid w:val="002E6E93"/>
    <w:rsid w:val="002F4975"/>
    <w:rsid w:val="002F6A06"/>
    <w:rsid w:val="00300707"/>
    <w:rsid w:val="003116FE"/>
    <w:rsid w:val="0032315F"/>
    <w:rsid w:val="00332E5C"/>
    <w:rsid w:val="00355137"/>
    <w:rsid w:val="00364B98"/>
    <w:rsid w:val="00394A6F"/>
    <w:rsid w:val="003E6377"/>
    <w:rsid w:val="00424A9A"/>
    <w:rsid w:val="0042698C"/>
    <w:rsid w:val="004B0CE0"/>
    <w:rsid w:val="004D4A65"/>
    <w:rsid w:val="004D540F"/>
    <w:rsid w:val="004D727B"/>
    <w:rsid w:val="004E5CDA"/>
    <w:rsid w:val="004E6BAF"/>
    <w:rsid w:val="00550D45"/>
    <w:rsid w:val="005563E5"/>
    <w:rsid w:val="005A6239"/>
    <w:rsid w:val="005B0ED6"/>
    <w:rsid w:val="005C0F5F"/>
    <w:rsid w:val="005E653A"/>
    <w:rsid w:val="00607621"/>
    <w:rsid w:val="00611838"/>
    <w:rsid w:val="0062304E"/>
    <w:rsid w:val="0062330C"/>
    <w:rsid w:val="00640335"/>
    <w:rsid w:val="006427C8"/>
    <w:rsid w:val="00663202"/>
    <w:rsid w:val="00682D08"/>
    <w:rsid w:val="006F5FE5"/>
    <w:rsid w:val="00715B51"/>
    <w:rsid w:val="0073013A"/>
    <w:rsid w:val="00756ED3"/>
    <w:rsid w:val="007B7652"/>
    <w:rsid w:val="007C72F6"/>
    <w:rsid w:val="007D66F0"/>
    <w:rsid w:val="007E28AF"/>
    <w:rsid w:val="007E3135"/>
    <w:rsid w:val="008207CB"/>
    <w:rsid w:val="00826A9E"/>
    <w:rsid w:val="008704DF"/>
    <w:rsid w:val="008924AB"/>
    <w:rsid w:val="00930F1C"/>
    <w:rsid w:val="0094698C"/>
    <w:rsid w:val="00962B83"/>
    <w:rsid w:val="009818CD"/>
    <w:rsid w:val="009C199E"/>
    <w:rsid w:val="009D07F2"/>
    <w:rsid w:val="00A8745B"/>
    <w:rsid w:val="00A87A16"/>
    <w:rsid w:val="00AC159D"/>
    <w:rsid w:val="00AF299F"/>
    <w:rsid w:val="00B04D4B"/>
    <w:rsid w:val="00B05BCB"/>
    <w:rsid w:val="00B311F5"/>
    <w:rsid w:val="00B60CEF"/>
    <w:rsid w:val="00B77726"/>
    <w:rsid w:val="00BA4A38"/>
    <w:rsid w:val="00BB6A1F"/>
    <w:rsid w:val="00BC5C6B"/>
    <w:rsid w:val="00BC6FCF"/>
    <w:rsid w:val="00BD5501"/>
    <w:rsid w:val="00BE5D35"/>
    <w:rsid w:val="00C10CEE"/>
    <w:rsid w:val="00C23406"/>
    <w:rsid w:val="00C25CCE"/>
    <w:rsid w:val="00C31E4D"/>
    <w:rsid w:val="00C47ECF"/>
    <w:rsid w:val="00C852D8"/>
    <w:rsid w:val="00C94ABE"/>
    <w:rsid w:val="00CA5043"/>
    <w:rsid w:val="00CA728C"/>
    <w:rsid w:val="00CC2C60"/>
    <w:rsid w:val="00CD08C5"/>
    <w:rsid w:val="00CE5861"/>
    <w:rsid w:val="00CF6264"/>
    <w:rsid w:val="00D05EFA"/>
    <w:rsid w:val="00D06469"/>
    <w:rsid w:val="00D20496"/>
    <w:rsid w:val="00D56F03"/>
    <w:rsid w:val="00D72D71"/>
    <w:rsid w:val="00DA41C9"/>
    <w:rsid w:val="00DD6AB8"/>
    <w:rsid w:val="00DD6CC6"/>
    <w:rsid w:val="00DE5EB4"/>
    <w:rsid w:val="00EA5EB4"/>
    <w:rsid w:val="00EB3246"/>
    <w:rsid w:val="00EF361F"/>
    <w:rsid w:val="00F05D83"/>
    <w:rsid w:val="00F87C14"/>
    <w:rsid w:val="00F914FD"/>
    <w:rsid w:val="00FC2622"/>
    <w:rsid w:val="00FF3001"/>
    <w:rsid w:val="00FF3858"/>
    <w:rsid w:val="00FF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043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427C8"/>
    <w:rPr>
      <w:color w:val="808080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424A9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ilvantarto.hu/ugyseged/ErkolcsiKerelemInditasa.x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yilvantarto.hu/ugyseged/Tajekoztato.xhtml" TargetMode="External"/><Relationship Id="rId1" Type="http://schemas.openxmlformats.org/officeDocument/2006/relationships/hyperlink" Target="https://www.nyilvantarto.hu/ugyseged/ErkolcsiKerelemInditasa.x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5AF8-18FA-445A-8C4C-C2314BF1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User</cp:lastModifiedBy>
  <cp:revision>4</cp:revision>
  <dcterms:created xsi:type="dcterms:W3CDTF">2022-06-22T12:10:00Z</dcterms:created>
  <dcterms:modified xsi:type="dcterms:W3CDTF">2022-06-23T11:30:00Z</dcterms:modified>
</cp:coreProperties>
</file>